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0F" w:rsidRDefault="006A7B0F" w:rsidP="006A7B0F">
      <w:pPr>
        <w:shd w:val="clear" w:color="auto" w:fill="FFFFFF"/>
        <w:spacing w:after="45" w:line="315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 4</w:t>
      </w:r>
      <w:r w:rsidRPr="00BC6424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October 2013 8am to 12pm</w:t>
      </w:r>
    </w:p>
    <w:p w:rsidR="006A7B0F" w:rsidRDefault="006A7B0F" w:rsidP="006A7B0F">
      <w:pPr>
        <w:shd w:val="clear" w:color="auto" w:fill="FFFFFF"/>
        <w:spacing w:after="45" w:line="315" w:lineRule="atLeast"/>
        <w:rPr>
          <w:bCs/>
          <w:sz w:val="24"/>
          <w:szCs w:val="24"/>
        </w:rPr>
        <w:sectPr w:rsidR="006A7B0F" w:rsidSect="00DA30C0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BC6424" w:rsidRDefault="006A7B0F" w:rsidP="006A7B0F">
      <w:pPr>
        <w:shd w:val="clear" w:color="auto" w:fill="FFFFFF"/>
        <w:spacing w:after="45" w:line="315" w:lineRule="atLeast"/>
        <w:rPr>
          <w:sz w:val="24"/>
          <w:szCs w:val="24"/>
        </w:rPr>
      </w:pPr>
    </w:p>
    <w:p w:rsidR="006A7B0F" w:rsidRPr="005210D4" w:rsidRDefault="006A7B0F" w:rsidP="006A7B0F">
      <w:pPr>
        <w:shd w:val="clear" w:color="auto" w:fill="FFFFFF"/>
        <w:spacing w:after="45" w:line="315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</w:t>
      </w:r>
      <w:r w:rsidRPr="005210D4">
        <w:rPr>
          <w:b/>
          <w:bCs/>
          <w:sz w:val="28"/>
          <w:szCs w:val="28"/>
          <w:u w:val="single"/>
        </w:rPr>
        <w:t xml:space="preserve">dverbs of frequency </w:t>
      </w:r>
    </w:p>
    <w:p w:rsidR="006A7B0F" w:rsidRPr="005210D4" w:rsidRDefault="006A7B0F" w:rsidP="006A7B0F">
      <w:pPr>
        <w:shd w:val="clear" w:color="auto" w:fill="FFFFFF"/>
        <w:spacing w:after="45" w:line="315" w:lineRule="atLeast"/>
        <w:rPr>
          <w:bCs/>
          <w:sz w:val="24"/>
          <w:szCs w:val="24"/>
        </w:rPr>
      </w:pPr>
      <w:r w:rsidRPr="005210D4">
        <w:rPr>
          <w:bCs/>
          <w:sz w:val="28"/>
          <w:szCs w:val="28"/>
          <w:u w:val="single"/>
        </w:rPr>
        <w:t>Uses</w:t>
      </w:r>
      <w:r w:rsidRPr="005210D4">
        <w:rPr>
          <w:bCs/>
          <w:sz w:val="24"/>
          <w:szCs w:val="24"/>
          <w:u w:val="single"/>
        </w:rPr>
        <w:t>:</w:t>
      </w:r>
      <w:r w:rsidRPr="005210D4">
        <w:rPr>
          <w:bCs/>
          <w:sz w:val="24"/>
          <w:szCs w:val="24"/>
        </w:rPr>
        <w:t xml:space="preserve"> Adverbs of frequency are used to describe how often we do things. </w:t>
      </w:r>
    </w:p>
    <w:p w:rsidR="006A7B0F" w:rsidRPr="005210D4" w:rsidRDefault="006A7B0F" w:rsidP="006A7B0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Activity 1: </w:t>
      </w:r>
      <w:r w:rsidRPr="005210D4">
        <w:rPr>
          <w:sz w:val="24"/>
          <w:szCs w:val="24"/>
        </w:rPr>
        <w:t>Here are the most common verbs of frequency. What do you think they mean? Put them in the correct column of the table.</w:t>
      </w:r>
    </w:p>
    <w:p w:rsidR="006A7B0F" w:rsidRPr="005210D4" w:rsidRDefault="006A7B0F" w:rsidP="006A7B0F">
      <w:pPr>
        <w:rPr>
          <w:sz w:val="24"/>
          <w:szCs w:val="24"/>
        </w:rPr>
        <w:sectPr w:rsidR="006A7B0F" w:rsidRPr="005210D4" w:rsidSect="00BC642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lastRenderedPageBreak/>
        <w:t>always</w:t>
      </w:r>
      <w:proofErr w:type="gramEnd"/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often</w:t>
      </w:r>
      <w:proofErr w:type="gramEnd"/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rarely</w:t>
      </w:r>
      <w:proofErr w:type="gramEnd"/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regularly</w:t>
      </w:r>
      <w:proofErr w:type="gramEnd"/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seldom</w:t>
      </w:r>
      <w:proofErr w:type="gramEnd"/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lastRenderedPageBreak/>
        <w:t>sometimes</w:t>
      </w:r>
      <w:proofErr w:type="gramEnd"/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never</w:t>
      </w:r>
      <w:proofErr w:type="gramEnd"/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normally</w:t>
      </w:r>
      <w:proofErr w:type="gramEnd"/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hardly</w:t>
      </w:r>
      <w:proofErr w:type="gramEnd"/>
      <w:r w:rsidRPr="005210D4">
        <w:rPr>
          <w:sz w:val="24"/>
          <w:szCs w:val="24"/>
        </w:rPr>
        <w:t xml:space="preserve"> ever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occasionally</w:t>
      </w:r>
      <w:proofErr w:type="gramEnd"/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lastRenderedPageBreak/>
        <w:t>generally</w:t>
      </w:r>
      <w:proofErr w:type="gramEnd"/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infrequently</w:t>
      </w:r>
      <w:proofErr w:type="gramEnd"/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frequently</w:t>
      </w:r>
      <w:proofErr w:type="gramEnd"/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usually</w:t>
      </w:r>
      <w:proofErr w:type="gramEnd"/>
    </w:p>
    <w:p w:rsidR="006A7B0F" w:rsidRPr="005210D4" w:rsidRDefault="006A7B0F" w:rsidP="006A7B0F"/>
    <w:p w:rsidR="006A7B0F" w:rsidRPr="005210D4" w:rsidRDefault="006A7B0F" w:rsidP="006A7B0F">
      <w:pPr>
        <w:sectPr w:rsidR="006A7B0F" w:rsidRPr="005210D4" w:rsidSect="00DA30C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1652"/>
        <w:gridCol w:w="1860"/>
        <w:gridCol w:w="1758"/>
        <w:gridCol w:w="1758"/>
        <w:gridCol w:w="1758"/>
        <w:gridCol w:w="1758"/>
      </w:tblGrid>
      <w:tr w:rsidR="006A7B0F" w:rsidRPr="005210D4" w:rsidTr="00F110A9">
        <w:trPr>
          <w:trHeight w:val="765"/>
        </w:trPr>
        <w:tc>
          <w:tcPr>
            <w:tcW w:w="1652" w:type="dxa"/>
          </w:tcPr>
          <w:p w:rsidR="006A7B0F" w:rsidRPr="005210D4" w:rsidRDefault="006A7B0F" w:rsidP="00F110A9">
            <w:pPr>
              <w:rPr>
                <w:sz w:val="24"/>
                <w:szCs w:val="24"/>
              </w:rPr>
            </w:pPr>
            <w:r w:rsidRPr="005210D4">
              <w:rPr>
                <w:sz w:val="24"/>
                <w:szCs w:val="24"/>
              </w:rPr>
              <w:lastRenderedPageBreak/>
              <w:t xml:space="preserve">100% of </w:t>
            </w:r>
          </w:p>
          <w:p w:rsidR="006A7B0F" w:rsidRPr="005210D4" w:rsidRDefault="006A7B0F" w:rsidP="00F110A9">
            <w:pPr>
              <w:rPr>
                <w:sz w:val="24"/>
                <w:szCs w:val="24"/>
              </w:rPr>
            </w:pPr>
            <w:r w:rsidRPr="005210D4">
              <w:rPr>
                <w:sz w:val="24"/>
                <w:szCs w:val="24"/>
              </w:rPr>
              <w:t>the time</w:t>
            </w:r>
          </w:p>
        </w:tc>
        <w:tc>
          <w:tcPr>
            <w:tcW w:w="1860" w:type="dxa"/>
          </w:tcPr>
          <w:p w:rsidR="006A7B0F" w:rsidRPr="005210D4" w:rsidRDefault="006A7B0F" w:rsidP="00F110A9">
            <w:pPr>
              <w:rPr>
                <w:sz w:val="24"/>
                <w:szCs w:val="24"/>
              </w:rPr>
            </w:pPr>
            <w:r w:rsidRPr="005210D4">
              <w:rPr>
                <w:sz w:val="24"/>
                <w:szCs w:val="24"/>
              </w:rPr>
              <w:t>75%-99% of the time</w:t>
            </w:r>
          </w:p>
        </w:tc>
        <w:tc>
          <w:tcPr>
            <w:tcW w:w="1758" w:type="dxa"/>
          </w:tcPr>
          <w:p w:rsidR="006A7B0F" w:rsidRPr="005210D4" w:rsidRDefault="006A7B0F" w:rsidP="00F110A9">
            <w:pPr>
              <w:rPr>
                <w:sz w:val="24"/>
                <w:szCs w:val="24"/>
              </w:rPr>
            </w:pPr>
            <w:r w:rsidRPr="005210D4">
              <w:rPr>
                <w:sz w:val="24"/>
                <w:szCs w:val="24"/>
              </w:rPr>
              <w:t>51%-74% of the time</w:t>
            </w:r>
          </w:p>
        </w:tc>
        <w:tc>
          <w:tcPr>
            <w:tcW w:w="1758" w:type="dxa"/>
          </w:tcPr>
          <w:p w:rsidR="006A7B0F" w:rsidRPr="005210D4" w:rsidRDefault="006A7B0F" w:rsidP="00F110A9">
            <w:pPr>
              <w:rPr>
                <w:sz w:val="24"/>
                <w:szCs w:val="24"/>
              </w:rPr>
            </w:pPr>
            <w:r w:rsidRPr="005210D4">
              <w:rPr>
                <w:sz w:val="24"/>
                <w:szCs w:val="24"/>
              </w:rPr>
              <w:t>26%-50%of the time</w:t>
            </w:r>
          </w:p>
        </w:tc>
        <w:tc>
          <w:tcPr>
            <w:tcW w:w="1758" w:type="dxa"/>
          </w:tcPr>
          <w:p w:rsidR="006A7B0F" w:rsidRPr="005210D4" w:rsidRDefault="006A7B0F" w:rsidP="00F110A9">
            <w:pPr>
              <w:rPr>
                <w:sz w:val="24"/>
                <w:szCs w:val="24"/>
              </w:rPr>
            </w:pPr>
            <w:r w:rsidRPr="005210D4">
              <w:rPr>
                <w:sz w:val="24"/>
                <w:szCs w:val="24"/>
              </w:rPr>
              <w:t>1%-25% of the time</w:t>
            </w:r>
          </w:p>
        </w:tc>
        <w:tc>
          <w:tcPr>
            <w:tcW w:w="1758" w:type="dxa"/>
          </w:tcPr>
          <w:p w:rsidR="006A7B0F" w:rsidRPr="005210D4" w:rsidRDefault="006A7B0F" w:rsidP="00F110A9">
            <w:pPr>
              <w:rPr>
                <w:sz w:val="24"/>
                <w:szCs w:val="24"/>
              </w:rPr>
            </w:pPr>
            <w:r w:rsidRPr="005210D4">
              <w:rPr>
                <w:sz w:val="24"/>
                <w:szCs w:val="24"/>
              </w:rPr>
              <w:t xml:space="preserve">0% of </w:t>
            </w:r>
          </w:p>
          <w:p w:rsidR="006A7B0F" w:rsidRPr="005210D4" w:rsidRDefault="006A7B0F" w:rsidP="00F110A9">
            <w:pPr>
              <w:rPr>
                <w:sz w:val="24"/>
                <w:szCs w:val="24"/>
              </w:rPr>
            </w:pPr>
            <w:r w:rsidRPr="005210D4">
              <w:rPr>
                <w:sz w:val="24"/>
                <w:szCs w:val="24"/>
              </w:rPr>
              <w:t>the time</w:t>
            </w:r>
          </w:p>
        </w:tc>
      </w:tr>
      <w:tr w:rsidR="006A7B0F" w:rsidRPr="005210D4" w:rsidTr="00F110A9">
        <w:trPr>
          <w:trHeight w:val="2340"/>
        </w:trPr>
        <w:tc>
          <w:tcPr>
            <w:tcW w:w="1652" w:type="dxa"/>
          </w:tcPr>
          <w:p w:rsidR="006A7B0F" w:rsidRPr="005210D4" w:rsidRDefault="006A7B0F" w:rsidP="00F110A9"/>
        </w:tc>
        <w:tc>
          <w:tcPr>
            <w:tcW w:w="1860" w:type="dxa"/>
          </w:tcPr>
          <w:p w:rsidR="006A7B0F" w:rsidRPr="005210D4" w:rsidRDefault="006A7B0F" w:rsidP="00F110A9"/>
        </w:tc>
        <w:tc>
          <w:tcPr>
            <w:tcW w:w="1758" w:type="dxa"/>
          </w:tcPr>
          <w:p w:rsidR="006A7B0F" w:rsidRPr="005210D4" w:rsidRDefault="006A7B0F" w:rsidP="00F110A9"/>
        </w:tc>
        <w:tc>
          <w:tcPr>
            <w:tcW w:w="1758" w:type="dxa"/>
          </w:tcPr>
          <w:p w:rsidR="006A7B0F" w:rsidRPr="005210D4" w:rsidRDefault="006A7B0F" w:rsidP="00F110A9"/>
        </w:tc>
        <w:tc>
          <w:tcPr>
            <w:tcW w:w="1758" w:type="dxa"/>
          </w:tcPr>
          <w:p w:rsidR="006A7B0F" w:rsidRPr="005210D4" w:rsidRDefault="006A7B0F" w:rsidP="00F110A9"/>
        </w:tc>
        <w:tc>
          <w:tcPr>
            <w:tcW w:w="1758" w:type="dxa"/>
          </w:tcPr>
          <w:p w:rsidR="006A7B0F" w:rsidRPr="005210D4" w:rsidRDefault="006A7B0F" w:rsidP="00F110A9"/>
          <w:p w:rsidR="006A7B0F" w:rsidRPr="005210D4" w:rsidRDefault="006A7B0F" w:rsidP="00F110A9"/>
          <w:p w:rsidR="006A7B0F" w:rsidRPr="005210D4" w:rsidRDefault="006A7B0F" w:rsidP="00F110A9"/>
          <w:p w:rsidR="006A7B0F" w:rsidRPr="005210D4" w:rsidRDefault="006A7B0F" w:rsidP="00F110A9"/>
          <w:p w:rsidR="006A7B0F" w:rsidRPr="005210D4" w:rsidRDefault="006A7B0F" w:rsidP="00F110A9"/>
          <w:p w:rsidR="006A7B0F" w:rsidRPr="005210D4" w:rsidRDefault="006A7B0F" w:rsidP="00F110A9"/>
        </w:tc>
      </w:tr>
    </w:tbl>
    <w:p w:rsidR="006A7B0F" w:rsidRPr="005210D4" w:rsidRDefault="006A7B0F" w:rsidP="006A7B0F"/>
    <w:p w:rsidR="006A7B0F" w:rsidRPr="005210D4" w:rsidRDefault="006A7B0F" w:rsidP="00192A81">
      <w:pPr>
        <w:rPr>
          <w:b/>
          <w:bCs/>
          <w:sz w:val="28"/>
          <w:szCs w:val="28"/>
          <w:u w:val="single"/>
        </w:rPr>
      </w:pPr>
      <w:r w:rsidRPr="005210D4">
        <w:rPr>
          <w:sz w:val="28"/>
          <w:szCs w:val="28"/>
          <w:u w:val="single"/>
        </w:rPr>
        <w:t xml:space="preserve">How do they work? Where do they go in the sentence? 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 xml:space="preserve">We usually put these adverbs in the middle of the sentence, </w:t>
      </w:r>
      <w:r w:rsidRPr="009229F0">
        <w:rPr>
          <w:sz w:val="24"/>
          <w:szCs w:val="24"/>
          <w:u w:val="single"/>
        </w:rPr>
        <w:t>between the subject and the verb</w:t>
      </w:r>
      <w:r w:rsidRPr="005210D4">
        <w:rPr>
          <w:sz w:val="24"/>
          <w:szCs w:val="24"/>
        </w:rPr>
        <w:t>:</w:t>
      </w:r>
    </w:p>
    <w:p w:rsidR="006A7B0F" w:rsidRPr="005210D4" w:rsidRDefault="006A7B0F" w:rsidP="006A7B0F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I </w:t>
      </w:r>
      <w:r w:rsidRPr="005210D4">
        <w:rPr>
          <w:b/>
          <w:bCs/>
          <w:sz w:val="24"/>
          <w:szCs w:val="24"/>
        </w:rPr>
        <w:t>often</w:t>
      </w:r>
      <w:r w:rsidRPr="005210D4">
        <w:rPr>
          <w:sz w:val="24"/>
          <w:szCs w:val="24"/>
        </w:rPr>
        <w:t> go to the cinema.</w:t>
      </w:r>
    </w:p>
    <w:p w:rsidR="006A7B0F" w:rsidRPr="005210D4" w:rsidRDefault="006A7B0F" w:rsidP="006A7B0F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She </w:t>
      </w:r>
      <w:r w:rsidRPr="005210D4">
        <w:rPr>
          <w:b/>
          <w:bCs/>
          <w:sz w:val="24"/>
          <w:szCs w:val="24"/>
        </w:rPr>
        <w:t>sometimes</w:t>
      </w:r>
      <w:r w:rsidRPr="005210D4">
        <w:rPr>
          <w:sz w:val="24"/>
          <w:szCs w:val="24"/>
        </w:rPr>
        <w:t> visits me at home.</w:t>
      </w:r>
    </w:p>
    <w:p w:rsidR="006A7B0F" w:rsidRPr="005210D4" w:rsidRDefault="006A7B0F" w:rsidP="006A7B0F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We </w:t>
      </w:r>
      <w:r w:rsidRPr="005210D4">
        <w:rPr>
          <w:b/>
          <w:bCs/>
          <w:sz w:val="24"/>
          <w:szCs w:val="24"/>
        </w:rPr>
        <w:t>usually</w:t>
      </w:r>
      <w:r w:rsidRPr="005210D4">
        <w:rPr>
          <w:sz w:val="24"/>
          <w:szCs w:val="24"/>
        </w:rPr>
        <w:t> drink coffee.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 xml:space="preserve">We can also put them at the </w:t>
      </w:r>
      <w:r w:rsidRPr="005210D4">
        <w:rPr>
          <w:sz w:val="24"/>
          <w:szCs w:val="24"/>
          <w:u w:val="single"/>
        </w:rPr>
        <w:t>very beginning</w:t>
      </w:r>
      <w:r w:rsidRPr="005210D4">
        <w:rPr>
          <w:sz w:val="24"/>
          <w:szCs w:val="24"/>
        </w:rPr>
        <w:t xml:space="preserve"> or </w:t>
      </w:r>
      <w:r w:rsidRPr="005210D4">
        <w:rPr>
          <w:sz w:val="24"/>
          <w:szCs w:val="24"/>
          <w:u w:val="single"/>
        </w:rPr>
        <w:t>end</w:t>
      </w:r>
      <w:r w:rsidRPr="005210D4">
        <w:rPr>
          <w:sz w:val="24"/>
          <w:szCs w:val="24"/>
        </w:rPr>
        <w:t xml:space="preserve"> of the sentence. This makes them stronger:</w:t>
      </w:r>
    </w:p>
    <w:p w:rsidR="006A7B0F" w:rsidRPr="005210D4" w:rsidRDefault="006A7B0F" w:rsidP="006A7B0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5210D4">
        <w:rPr>
          <w:b/>
          <w:bCs/>
          <w:sz w:val="24"/>
          <w:szCs w:val="24"/>
        </w:rPr>
        <w:t>Often</w:t>
      </w:r>
      <w:r w:rsidRPr="005210D4">
        <w:rPr>
          <w:sz w:val="24"/>
          <w:szCs w:val="24"/>
        </w:rPr>
        <w:t xml:space="preserve"> I go to the cinema.</w:t>
      </w:r>
    </w:p>
    <w:p w:rsidR="006A7B0F" w:rsidRPr="005210D4" w:rsidRDefault="006A7B0F" w:rsidP="006A7B0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 xml:space="preserve">I go to the cinema </w:t>
      </w:r>
      <w:r w:rsidRPr="005210D4">
        <w:rPr>
          <w:b/>
          <w:bCs/>
          <w:sz w:val="24"/>
          <w:szCs w:val="24"/>
        </w:rPr>
        <w:t>often</w:t>
      </w:r>
      <w:r w:rsidRPr="005210D4">
        <w:rPr>
          <w:sz w:val="24"/>
          <w:szCs w:val="24"/>
        </w:rPr>
        <w:t>.</w:t>
      </w:r>
    </w:p>
    <w:p w:rsidR="006A7B0F" w:rsidRPr="005210D4" w:rsidRDefault="006A7B0F" w:rsidP="006A7B0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But never: </w:t>
      </w:r>
      <w:del w:id="0" w:author="Unknown">
        <w:r w:rsidRPr="005210D4">
          <w:rPr>
            <w:sz w:val="24"/>
            <w:szCs w:val="24"/>
          </w:rPr>
          <w:delText>I go often to the cinema.</w:delText>
        </w:r>
      </w:del>
    </w:p>
    <w:p w:rsidR="006A7B0F" w:rsidRPr="005210D4" w:rsidRDefault="006A7B0F" w:rsidP="006A7B0F">
      <w:pPr>
        <w:spacing w:line="240" w:lineRule="auto"/>
        <w:ind w:left="720"/>
        <w:contextualSpacing/>
        <w:rPr>
          <w:sz w:val="24"/>
          <w:szCs w:val="24"/>
        </w:r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 xml:space="preserve">Here are some other expressions we can use to say 'how often'. All of these longer phrases go at the </w:t>
      </w:r>
      <w:r w:rsidRPr="005210D4">
        <w:rPr>
          <w:sz w:val="24"/>
          <w:szCs w:val="24"/>
          <w:u w:val="single"/>
        </w:rPr>
        <w:t>beginning</w:t>
      </w:r>
      <w:r w:rsidRPr="005210D4">
        <w:rPr>
          <w:sz w:val="24"/>
          <w:szCs w:val="24"/>
        </w:rPr>
        <w:t xml:space="preserve"> or the </w:t>
      </w:r>
      <w:r w:rsidRPr="005210D4">
        <w:rPr>
          <w:sz w:val="24"/>
          <w:szCs w:val="24"/>
          <w:u w:val="single"/>
        </w:rPr>
        <w:t>end</w:t>
      </w:r>
      <w:r w:rsidRPr="005210D4">
        <w:rPr>
          <w:sz w:val="24"/>
          <w:szCs w:val="24"/>
        </w:rPr>
        <w:t xml:space="preserve"> of the sentence but not in the middle.</w:t>
      </w:r>
    </w:p>
    <w:p w:rsidR="006A7B0F" w:rsidRPr="005210D4" w:rsidRDefault="006A7B0F" w:rsidP="006A7B0F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once</w:t>
      </w:r>
      <w:proofErr w:type="gramEnd"/>
      <w:r w:rsidRPr="005210D4">
        <w:rPr>
          <w:sz w:val="24"/>
          <w:szCs w:val="24"/>
        </w:rPr>
        <w:t xml:space="preserve"> in a while: I go to the cinema </w:t>
      </w:r>
      <w:r w:rsidRPr="005210D4">
        <w:rPr>
          <w:b/>
          <w:bCs/>
          <w:sz w:val="24"/>
          <w:szCs w:val="24"/>
        </w:rPr>
        <w:t>once in a while</w:t>
      </w:r>
      <w:r w:rsidRPr="005210D4">
        <w:rPr>
          <w:sz w:val="24"/>
          <w:szCs w:val="24"/>
        </w:rPr>
        <w:t>.</w:t>
      </w:r>
    </w:p>
    <w:p w:rsidR="006A7B0F" w:rsidRPr="005210D4" w:rsidRDefault="006A7B0F" w:rsidP="006A7B0F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every</w:t>
      </w:r>
      <w:proofErr w:type="gramEnd"/>
      <w:r w:rsidRPr="005210D4">
        <w:rPr>
          <w:sz w:val="24"/>
          <w:szCs w:val="24"/>
        </w:rPr>
        <w:t xml:space="preserve"> now and again: She drinks wine </w:t>
      </w:r>
      <w:r w:rsidRPr="005210D4">
        <w:rPr>
          <w:b/>
          <w:bCs/>
          <w:sz w:val="24"/>
          <w:szCs w:val="24"/>
        </w:rPr>
        <w:t>every now and again</w:t>
      </w:r>
      <w:r w:rsidRPr="005210D4">
        <w:rPr>
          <w:sz w:val="24"/>
          <w:szCs w:val="24"/>
        </w:rPr>
        <w:t>.</w:t>
      </w:r>
    </w:p>
    <w:p w:rsidR="006A7B0F" w:rsidRDefault="006A7B0F" w:rsidP="006A7B0F">
      <w:pPr>
        <w:numPr>
          <w:ilvl w:val="0"/>
          <w:numId w:val="3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from time to time: </w:t>
      </w:r>
      <w:r w:rsidRPr="005210D4">
        <w:rPr>
          <w:b/>
          <w:bCs/>
          <w:sz w:val="24"/>
          <w:szCs w:val="24"/>
        </w:rPr>
        <w:t>From time to time</w:t>
      </w:r>
      <w:r w:rsidRPr="005210D4">
        <w:rPr>
          <w:sz w:val="24"/>
          <w:szCs w:val="24"/>
        </w:rPr>
        <w:t xml:space="preserve"> I visit my mother.</w:t>
      </w:r>
    </w:p>
    <w:p w:rsidR="006A7B0F" w:rsidRDefault="006A7B0F" w:rsidP="006A7B0F">
      <w:pPr>
        <w:spacing w:line="240" w:lineRule="auto"/>
        <w:contextualSpacing/>
        <w:rPr>
          <w:sz w:val="24"/>
          <w:szCs w:val="24"/>
        </w:r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To say how often something happens, you can use a number or 'several' or 'many', followed by 'times'.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If the number is one, use 'once' instead of 'one time'.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If the number is two use 'twice,' instead of 'two times'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 xml:space="preserve"> </w:t>
      </w:r>
      <w:r w:rsidRPr="005210D4">
        <w:rPr>
          <w:sz w:val="24"/>
          <w:szCs w:val="24"/>
        </w:rPr>
        <w:tab/>
      </w:r>
      <w:r w:rsidRPr="005210D4">
        <w:rPr>
          <w:sz w:val="24"/>
          <w:szCs w:val="24"/>
        </w:rPr>
        <w:tab/>
      </w:r>
      <w:r w:rsidRPr="005210D4">
        <w:rPr>
          <w:sz w:val="24"/>
          <w:szCs w:val="24"/>
        </w:rPr>
        <w:tab/>
      </w:r>
      <w:r w:rsidRPr="005210D4">
        <w:rPr>
          <w:sz w:val="24"/>
          <w:szCs w:val="24"/>
        </w:rPr>
        <w:tab/>
      </w:r>
      <w:r w:rsidRPr="005210D4">
        <w:rPr>
          <w:sz w:val="24"/>
          <w:szCs w:val="24"/>
        </w:rPr>
        <w:tab/>
      </w:r>
      <w:r w:rsidRPr="005210D4">
        <w:rPr>
          <w:sz w:val="24"/>
          <w:szCs w:val="24"/>
        </w:rPr>
        <w:tab/>
      </w:r>
      <w:r w:rsidRPr="005210D4">
        <w:rPr>
          <w:sz w:val="24"/>
          <w:szCs w:val="24"/>
        </w:rPr>
        <w:tab/>
        <w:t>Then add 'a' and a period of time.</w:t>
      </w:r>
    </w:p>
    <w:p w:rsidR="006A7B0F" w:rsidRPr="005210D4" w:rsidRDefault="006A7B0F" w:rsidP="006A7B0F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I go to the cinema twice a week.</w:t>
      </w:r>
    </w:p>
    <w:p w:rsidR="006A7B0F" w:rsidRPr="005210D4" w:rsidRDefault="006A7B0F" w:rsidP="006A7B0F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She takes these tablets three times a day.</w:t>
      </w:r>
    </w:p>
    <w:p w:rsidR="006A7B0F" w:rsidRPr="005210D4" w:rsidRDefault="006A7B0F" w:rsidP="006A7B0F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I change the sheets once a fortnight (fortnight = two weeks).</w:t>
      </w:r>
    </w:p>
    <w:p w:rsidR="006A7B0F" w:rsidRPr="005210D4" w:rsidRDefault="006A7B0F" w:rsidP="006A7B0F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I meet him several times a year.</w:t>
      </w:r>
    </w:p>
    <w:p w:rsidR="006A7B0F" w:rsidRPr="005210D4" w:rsidRDefault="006A7B0F" w:rsidP="006A7B0F">
      <w:pPr>
        <w:numPr>
          <w:ilvl w:val="0"/>
          <w:numId w:val="4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I visit my parents once a month.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We can also use 'every' + period of time:</w:t>
      </w:r>
    </w:p>
    <w:p w:rsidR="006A7B0F" w:rsidRPr="005210D4" w:rsidRDefault="006A7B0F" w:rsidP="006A7B0F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  <w:sectPr w:rsidR="006A7B0F" w:rsidRPr="005210D4" w:rsidSect="00DA3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5210D4" w:rsidRDefault="006A7B0F" w:rsidP="006A7B0F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every morning</w:t>
      </w:r>
    </w:p>
    <w:p w:rsidR="006A7B0F" w:rsidRPr="005210D4" w:rsidRDefault="006A7B0F" w:rsidP="006A7B0F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every day</w:t>
      </w:r>
    </w:p>
    <w:p w:rsidR="006A7B0F" w:rsidRPr="005210D4" w:rsidRDefault="006A7B0F" w:rsidP="006A7B0F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every Tuesday</w:t>
      </w:r>
    </w:p>
    <w:p w:rsidR="006A7B0F" w:rsidRPr="005210D4" w:rsidRDefault="006A7B0F" w:rsidP="006A7B0F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every week</w:t>
      </w:r>
    </w:p>
    <w:p w:rsidR="006A7B0F" w:rsidRPr="005210D4" w:rsidRDefault="006A7B0F" w:rsidP="006A7B0F">
      <w:pPr>
        <w:numPr>
          <w:ilvl w:val="0"/>
          <w:numId w:val="7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every month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  <w:sectPr w:rsidR="006A7B0F" w:rsidRPr="005210D4" w:rsidSect="00DA30C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 xml:space="preserve">A day of the week </w:t>
      </w:r>
      <w:proofErr w:type="gramStart"/>
      <w:r w:rsidRPr="005210D4">
        <w:rPr>
          <w:sz w:val="24"/>
          <w:szCs w:val="24"/>
        </w:rPr>
        <w:t>with 's'</w:t>
      </w:r>
      <w:proofErr w:type="gramEnd"/>
      <w:r w:rsidRPr="005210D4">
        <w:rPr>
          <w:sz w:val="24"/>
          <w:szCs w:val="24"/>
        </w:rPr>
        <w:t xml:space="preserve"> at the end (for example 'on Tuesdays') means the same as 'every Tuesday':</w:t>
      </w:r>
    </w:p>
    <w:p w:rsidR="006A7B0F" w:rsidRPr="005210D4" w:rsidRDefault="006A7B0F" w:rsidP="006A7B0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I take a dance class on Wednesdays.</w:t>
      </w:r>
    </w:p>
    <w:p w:rsidR="006A7B0F" w:rsidRPr="005210D4" w:rsidRDefault="006A7B0F" w:rsidP="006A7B0F">
      <w:pPr>
        <w:numPr>
          <w:ilvl w:val="0"/>
          <w:numId w:val="6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I relax on Saturdays.</w:t>
      </w:r>
    </w:p>
    <w:p w:rsidR="006A7B0F" w:rsidRPr="005210D4" w:rsidRDefault="006A7B0F" w:rsidP="006A7B0F"/>
    <w:p w:rsidR="006A7B0F" w:rsidRPr="009229F0" w:rsidRDefault="006A7B0F" w:rsidP="006A7B0F">
      <w:pPr>
        <w:rPr>
          <w:b/>
          <w:sz w:val="28"/>
          <w:szCs w:val="28"/>
          <w:u w:val="single"/>
        </w:rPr>
      </w:pPr>
      <w:r w:rsidRPr="00A55802">
        <w:rPr>
          <w:b/>
          <w:bCs/>
          <w:sz w:val="28"/>
          <w:szCs w:val="28"/>
          <w:u w:val="single"/>
        </w:rPr>
        <w:t>Activity</w:t>
      </w:r>
      <w:r>
        <w:rPr>
          <w:b/>
          <w:bCs/>
          <w:sz w:val="28"/>
          <w:szCs w:val="28"/>
          <w:u w:val="single"/>
        </w:rPr>
        <w:t xml:space="preserve"> 2: </w:t>
      </w:r>
      <w:r w:rsidRPr="009229F0">
        <w:rPr>
          <w:b/>
          <w:sz w:val="28"/>
          <w:szCs w:val="28"/>
          <w:u w:val="single"/>
        </w:rPr>
        <w:t>How often do you………….?</w:t>
      </w:r>
    </w:p>
    <w:p w:rsidR="006A7B0F" w:rsidRPr="005210D4" w:rsidRDefault="006A7B0F" w:rsidP="006A7B0F">
      <w:pPr>
        <w:jc w:val="center"/>
      </w:pPr>
      <w:r>
        <w:rPr>
          <w:bCs/>
          <w:noProof/>
          <w:sz w:val="24"/>
          <w:szCs w:val="24"/>
          <w:lang w:eastAsia="en-GB"/>
        </w:rPr>
        <w:drawing>
          <wp:inline distT="0" distB="0" distL="0" distR="0" wp14:anchorId="67B62CE4" wp14:editId="52E50B15">
            <wp:extent cx="4349115" cy="31610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0F" w:rsidRPr="006A7B0F" w:rsidRDefault="006A7B0F" w:rsidP="006A7B0F">
      <w:pPr>
        <w:rPr>
          <w:color w:val="FF0000"/>
          <w:sz w:val="28"/>
          <w:szCs w:val="28"/>
        </w:rPr>
      </w:pPr>
      <w:r w:rsidRPr="005210D4">
        <w:rPr>
          <w:b/>
          <w:bCs/>
          <w:sz w:val="28"/>
          <w:szCs w:val="28"/>
          <w:u w:val="single"/>
        </w:rPr>
        <w:t>Listening</w:t>
      </w:r>
      <w:r>
        <w:rPr>
          <w:b/>
          <w:bCs/>
          <w:sz w:val="28"/>
          <w:szCs w:val="28"/>
          <w:u w:val="single"/>
        </w:rPr>
        <w:t xml:space="preserve"> 1:</w:t>
      </w:r>
      <w:r>
        <w:rPr>
          <w:sz w:val="28"/>
          <w:szCs w:val="28"/>
        </w:rPr>
        <w:t xml:space="preserve"> </w:t>
      </w:r>
      <w:hyperlink r:id="rId10" w:history="1">
        <w:r w:rsidRPr="005210D4">
          <w:rPr>
            <w:rStyle w:val="Hyperlink"/>
          </w:rPr>
          <w:t>http://www.youtube.com/watch?v=OYDSvmoNwnU</w:t>
        </w:r>
      </w:hyperlink>
    </w:p>
    <w:p w:rsidR="006A7B0F" w:rsidRPr="005210D4" w:rsidRDefault="006A7B0F" w:rsidP="006A7B0F">
      <w:pPr>
        <w:spacing w:line="240" w:lineRule="auto"/>
        <w:contextualSpacing/>
        <w:sectPr w:rsidR="006A7B0F" w:rsidRPr="005210D4" w:rsidSect="00DA3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5210D4" w:rsidRDefault="006A7B0F" w:rsidP="006A7B0F">
      <w:pPr>
        <w:spacing w:line="240" w:lineRule="auto"/>
        <w:contextualSpacing/>
      </w:pPr>
      <w:r w:rsidRPr="005210D4">
        <w:lastRenderedPageBreak/>
        <w:t xml:space="preserve">I </w:t>
      </w:r>
      <w:r>
        <w:t>_________ __ __ ___ _____ because _</w:t>
      </w:r>
      <w:r w:rsidRPr="005210D4">
        <w:t xml:space="preserve"> </w:t>
      </w:r>
      <w:r>
        <w:t>____</w:t>
      </w:r>
      <w:r w:rsidRPr="005210D4">
        <w:t xml:space="preserve"> </w:t>
      </w:r>
      <w:r>
        <w:t>______</w:t>
      </w:r>
      <w:r w:rsidRPr="005210D4">
        <w:t>.</w:t>
      </w:r>
    </w:p>
    <w:p w:rsidR="006A7B0F" w:rsidRPr="005210D4" w:rsidRDefault="006A7B0F" w:rsidP="006A7B0F">
      <w:pPr>
        <w:spacing w:line="240" w:lineRule="auto"/>
        <w:contextualSpacing/>
      </w:pPr>
      <w:r>
        <w:t>O_________</w:t>
      </w:r>
      <w:r w:rsidRPr="005210D4">
        <w:t xml:space="preserve"> </w:t>
      </w:r>
      <w:r>
        <w:t>____ __ __ ___</w:t>
      </w:r>
      <w:r w:rsidRPr="005210D4">
        <w:t xml:space="preserve"> </w:t>
      </w:r>
      <w:r>
        <w:t>______</w:t>
      </w:r>
      <w:r w:rsidRPr="005210D4">
        <w:t xml:space="preserve"> </w:t>
      </w:r>
      <w:r>
        <w:t>________</w:t>
      </w:r>
      <w:r w:rsidRPr="005210D4">
        <w:t>.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S</w:t>
      </w:r>
      <w:r>
        <w:t>_________ _ ____</w:t>
      </w:r>
      <w:r w:rsidRPr="005210D4">
        <w:t xml:space="preserve"> </w:t>
      </w:r>
      <w:proofErr w:type="spellStart"/>
      <w:r w:rsidRPr="005210D4">
        <w:t>a</w:t>
      </w:r>
      <w:proofErr w:type="spellEnd"/>
      <w:r w:rsidRPr="005210D4">
        <w:t xml:space="preserve"> </w:t>
      </w:r>
      <w:r>
        <w:t>____ ___</w:t>
      </w:r>
      <w:r w:rsidRPr="005210D4">
        <w:t xml:space="preserve"> </w:t>
      </w:r>
      <w:r>
        <w:t>_____ __</w:t>
      </w:r>
      <w:r w:rsidRPr="005210D4">
        <w:t xml:space="preserve"> </w:t>
      </w:r>
      <w:r>
        <w:t>___</w:t>
      </w:r>
      <w:r w:rsidRPr="005210D4">
        <w:t xml:space="preserve"> </w:t>
      </w:r>
      <w:r>
        <w:t>________.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lastRenderedPageBreak/>
        <w:t>T</w:t>
      </w:r>
      <w:r>
        <w:t>___ ____’_</w:t>
      </w:r>
      <w:r w:rsidRPr="005210D4">
        <w:t xml:space="preserve"> </w:t>
      </w:r>
      <w:r>
        <w:t>_______</w:t>
      </w:r>
      <w:r w:rsidRPr="005210D4">
        <w:t xml:space="preserve"> </w:t>
      </w:r>
      <w:r>
        <w:t>____</w:t>
      </w:r>
      <w:r w:rsidRPr="005210D4">
        <w:t>.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 xml:space="preserve">I </w:t>
      </w:r>
      <w:r>
        <w:t>____</w:t>
      </w:r>
      <w:r w:rsidRPr="005210D4">
        <w:t xml:space="preserve"> </w:t>
      </w:r>
      <w:r>
        <w:t>_____</w:t>
      </w:r>
      <w:r w:rsidRPr="005210D4">
        <w:t xml:space="preserve"> </w:t>
      </w:r>
      <w:r>
        <w:t>____</w:t>
      </w:r>
      <w:r w:rsidRPr="005210D4">
        <w:t xml:space="preserve"> </w:t>
      </w:r>
      <w:r>
        <w:t>___</w:t>
      </w:r>
      <w:r w:rsidRPr="005210D4">
        <w:t xml:space="preserve"> </w:t>
      </w:r>
      <w:r>
        <w:t>___</w:t>
      </w:r>
      <w:r w:rsidRPr="005210D4">
        <w:t xml:space="preserve"> to </w:t>
      </w:r>
      <w:r>
        <w:t>____</w:t>
      </w:r>
      <w:r w:rsidRPr="005210D4">
        <w:t xml:space="preserve"> </w:t>
      </w:r>
      <w:r>
        <w:t>__</w:t>
      </w:r>
      <w:r w:rsidRPr="005210D4">
        <w:t xml:space="preserve"> Friday.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He</w:t>
      </w:r>
      <w:r>
        <w:t>____________________________________</w:t>
      </w:r>
      <w:r w:rsidRPr="005210D4">
        <w:t>.</w:t>
      </w:r>
    </w:p>
    <w:p w:rsidR="006A7B0F" w:rsidRPr="005210D4" w:rsidRDefault="006A7B0F" w:rsidP="006A7B0F">
      <w:pPr>
        <w:sectPr w:rsidR="006A7B0F" w:rsidRPr="005210D4" w:rsidSect="00C446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7B0F" w:rsidRPr="005210D4" w:rsidRDefault="006A7B0F" w:rsidP="006A7B0F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  <w:r w:rsidRPr="005210D4">
        <w:rPr>
          <w:b/>
          <w:bCs/>
          <w:sz w:val="28"/>
          <w:szCs w:val="28"/>
          <w:u w:val="single"/>
        </w:rPr>
        <w:lastRenderedPageBreak/>
        <w:t>Bingo</w:t>
      </w:r>
    </w:p>
    <w:p w:rsidR="006A7B0F" w:rsidRPr="005210D4" w:rsidRDefault="006A7B0F" w:rsidP="006A7B0F">
      <w:pPr>
        <w:rPr>
          <w:sz w:val="24"/>
          <w:szCs w:val="24"/>
        </w:rPr>
      </w:pPr>
      <w:r w:rsidRPr="005210D4">
        <w:rPr>
          <w:sz w:val="32"/>
          <w:szCs w:val="32"/>
        </w:rPr>
        <w:t xml:space="preserve">Find some who…   </w:t>
      </w:r>
      <w:r w:rsidRPr="005210D4">
        <w:rPr>
          <w:sz w:val="24"/>
          <w:szCs w:val="24"/>
        </w:rPr>
        <w:t>The first person to get signatures in the spaces shouts BINGO! And wins.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6A7B0F" w:rsidRPr="005210D4" w:rsidTr="00192A81">
        <w:trPr>
          <w:trHeight w:val="2631"/>
        </w:trPr>
        <w:tc>
          <w:tcPr>
            <w:tcW w:w="2435" w:type="dxa"/>
            <w:tcBorders>
              <w:top w:val="double" w:sz="4" w:space="0" w:color="auto"/>
              <w:left w:val="double" w:sz="4" w:space="0" w:color="auto"/>
            </w:tcBorders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>…often goes to the cinema.</w:t>
            </w:r>
          </w:p>
        </w:tc>
        <w:tc>
          <w:tcPr>
            <w:tcW w:w="2435" w:type="dxa"/>
            <w:tcBorders>
              <w:top w:val="double" w:sz="4" w:space="0" w:color="auto"/>
            </w:tcBorders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>…comes to class every Tuesday.</w:t>
            </w:r>
          </w:p>
        </w:tc>
        <w:tc>
          <w:tcPr>
            <w:tcW w:w="2435" w:type="dxa"/>
            <w:tcBorders>
              <w:top w:val="double" w:sz="4" w:space="0" w:color="auto"/>
            </w:tcBorders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 xml:space="preserve">… </w:t>
            </w:r>
            <w:proofErr w:type="gramStart"/>
            <w:r w:rsidRPr="005210D4">
              <w:rPr>
                <w:sz w:val="32"/>
                <w:szCs w:val="32"/>
              </w:rPr>
              <w:t>occasionally</w:t>
            </w:r>
            <w:proofErr w:type="gramEnd"/>
            <w:r w:rsidRPr="005210D4">
              <w:rPr>
                <w:sz w:val="32"/>
                <w:szCs w:val="32"/>
              </w:rPr>
              <w:t xml:space="preserve"> gets manicures.</w:t>
            </w:r>
          </w:p>
        </w:tc>
        <w:tc>
          <w:tcPr>
            <w:tcW w:w="2435" w:type="dxa"/>
            <w:tcBorders>
              <w:top w:val="double" w:sz="4" w:space="0" w:color="auto"/>
              <w:right w:val="double" w:sz="4" w:space="0" w:color="auto"/>
            </w:tcBorders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 xml:space="preserve">…never goes on holiday with </w:t>
            </w:r>
            <w:r>
              <w:rPr>
                <w:sz w:val="32"/>
                <w:szCs w:val="32"/>
              </w:rPr>
              <w:t xml:space="preserve">their </w:t>
            </w:r>
            <w:r w:rsidRPr="005210D4">
              <w:rPr>
                <w:sz w:val="32"/>
                <w:szCs w:val="32"/>
              </w:rPr>
              <w:t>family.</w:t>
            </w:r>
          </w:p>
          <w:p w:rsidR="006A7B0F" w:rsidRPr="005210D4" w:rsidRDefault="006A7B0F" w:rsidP="00F110A9">
            <w:pPr>
              <w:rPr>
                <w:sz w:val="32"/>
                <w:szCs w:val="32"/>
              </w:rPr>
            </w:pPr>
          </w:p>
        </w:tc>
      </w:tr>
      <w:tr w:rsidR="006A7B0F" w:rsidRPr="005210D4" w:rsidTr="00192A81">
        <w:trPr>
          <w:trHeight w:val="2485"/>
        </w:trPr>
        <w:tc>
          <w:tcPr>
            <w:tcW w:w="2435" w:type="dxa"/>
            <w:tcBorders>
              <w:left w:val="double" w:sz="4" w:space="0" w:color="auto"/>
            </w:tcBorders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>…rarely cooks.</w:t>
            </w:r>
          </w:p>
        </w:tc>
        <w:tc>
          <w:tcPr>
            <w:tcW w:w="2435" w:type="dxa"/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>…goes out to eat frequently.</w:t>
            </w:r>
          </w:p>
        </w:tc>
        <w:tc>
          <w:tcPr>
            <w:tcW w:w="2435" w:type="dxa"/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 xml:space="preserve">…seldom goes out to dance. </w:t>
            </w:r>
          </w:p>
        </w:tc>
        <w:tc>
          <w:tcPr>
            <w:tcW w:w="2435" w:type="dxa"/>
            <w:tcBorders>
              <w:right w:val="double" w:sz="4" w:space="0" w:color="auto"/>
            </w:tcBorders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 xml:space="preserve">…who is always </w:t>
            </w:r>
            <w:proofErr w:type="gramStart"/>
            <w:r w:rsidRPr="005210D4">
              <w:rPr>
                <w:sz w:val="32"/>
                <w:szCs w:val="32"/>
              </w:rPr>
              <w:t>late.</w:t>
            </w:r>
            <w:proofErr w:type="gramEnd"/>
          </w:p>
        </w:tc>
      </w:tr>
      <w:tr w:rsidR="006A7B0F" w:rsidRPr="005210D4" w:rsidTr="00192A81">
        <w:trPr>
          <w:trHeight w:val="2631"/>
        </w:trPr>
        <w:tc>
          <w:tcPr>
            <w:tcW w:w="2435" w:type="dxa"/>
            <w:tcBorders>
              <w:left w:val="double" w:sz="4" w:space="0" w:color="auto"/>
            </w:tcBorders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 xml:space="preserve">…who normally does the </w:t>
            </w:r>
            <w:proofErr w:type="spellStart"/>
            <w:proofErr w:type="gramStart"/>
            <w:r w:rsidRPr="005210D4">
              <w:rPr>
                <w:sz w:val="32"/>
                <w:szCs w:val="32"/>
              </w:rPr>
              <w:t>cyclovia</w:t>
            </w:r>
            <w:proofErr w:type="spellEnd"/>
            <w:r w:rsidRPr="005210D4">
              <w:rPr>
                <w:sz w:val="32"/>
                <w:szCs w:val="32"/>
              </w:rPr>
              <w:t>.</w:t>
            </w:r>
            <w:proofErr w:type="gramEnd"/>
            <w:r w:rsidRPr="005210D4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435" w:type="dxa"/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 xml:space="preserve">…visits her partner’s family sometimes. </w:t>
            </w:r>
          </w:p>
        </w:tc>
        <w:tc>
          <w:tcPr>
            <w:tcW w:w="2435" w:type="dxa"/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 xml:space="preserve">…who usually comes to class on </w:t>
            </w:r>
            <w:proofErr w:type="gramStart"/>
            <w:r w:rsidRPr="005210D4">
              <w:rPr>
                <w:sz w:val="32"/>
                <w:szCs w:val="32"/>
              </w:rPr>
              <w:t>Tuesdays.</w:t>
            </w:r>
            <w:proofErr w:type="gramEnd"/>
          </w:p>
          <w:p w:rsidR="006A7B0F" w:rsidRPr="005210D4" w:rsidRDefault="006A7B0F" w:rsidP="00F110A9">
            <w:pPr>
              <w:rPr>
                <w:sz w:val="32"/>
                <w:szCs w:val="32"/>
              </w:rPr>
            </w:pPr>
          </w:p>
        </w:tc>
        <w:tc>
          <w:tcPr>
            <w:tcW w:w="2435" w:type="dxa"/>
            <w:tcBorders>
              <w:right w:val="double" w:sz="4" w:space="0" w:color="auto"/>
            </w:tcBorders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 xml:space="preserve">…who does exercise </w:t>
            </w:r>
            <w:proofErr w:type="gramStart"/>
            <w:r w:rsidRPr="005210D4">
              <w:rPr>
                <w:sz w:val="32"/>
                <w:szCs w:val="32"/>
              </w:rPr>
              <w:t>regularly.</w:t>
            </w:r>
            <w:proofErr w:type="gramEnd"/>
          </w:p>
          <w:p w:rsidR="006A7B0F" w:rsidRPr="005210D4" w:rsidRDefault="006A7B0F" w:rsidP="00F110A9">
            <w:pPr>
              <w:rPr>
                <w:sz w:val="32"/>
                <w:szCs w:val="32"/>
              </w:rPr>
            </w:pPr>
          </w:p>
        </w:tc>
      </w:tr>
      <w:tr w:rsidR="006A7B0F" w:rsidRPr="005210D4" w:rsidTr="00192A81">
        <w:trPr>
          <w:trHeight w:val="2485"/>
        </w:trPr>
        <w:tc>
          <w:tcPr>
            <w:tcW w:w="2435" w:type="dxa"/>
            <w:tcBorders>
              <w:left w:val="double" w:sz="4" w:space="0" w:color="auto"/>
              <w:bottom w:val="double" w:sz="4" w:space="0" w:color="auto"/>
            </w:tcBorders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>…rarely goes out for drinks.</w:t>
            </w:r>
          </w:p>
        </w:tc>
        <w:tc>
          <w:tcPr>
            <w:tcW w:w="2435" w:type="dxa"/>
            <w:tcBorders>
              <w:bottom w:val="double" w:sz="4" w:space="0" w:color="auto"/>
            </w:tcBorders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>…reads every day.</w:t>
            </w:r>
          </w:p>
        </w:tc>
        <w:tc>
          <w:tcPr>
            <w:tcW w:w="2435" w:type="dxa"/>
            <w:tcBorders>
              <w:bottom w:val="double" w:sz="4" w:space="0" w:color="auto"/>
            </w:tcBorders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>…generally rests at the weekend.</w:t>
            </w:r>
          </w:p>
        </w:tc>
        <w:tc>
          <w:tcPr>
            <w:tcW w:w="2435" w:type="dxa"/>
            <w:tcBorders>
              <w:bottom w:val="double" w:sz="4" w:space="0" w:color="auto"/>
              <w:right w:val="double" w:sz="4" w:space="0" w:color="auto"/>
            </w:tcBorders>
          </w:tcPr>
          <w:p w:rsidR="006A7B0F" w:rsidRPr="005210D4" w:rsidRDefault="006A7B0F" w:rsidP="00F110A9">
            <w:pPr>
              <w:rPr>
                <w:sz w:val="32"/>
                <w:szCs w:val="32"/>
              </w:rPr>
            </w:pPr>
            <w:r w:rsidRPr="005210D4">
              <w:rPr>
                <w:sz w:val="32"/>
                <w:szCs w:val="32"/>
              </w:rPr>
              <w:t>...[add your own]</w:t>
            </w:r>
          </w:p>
        </w:tc>
      </w:tr>
    </w:tbl>
    <w:p w:rsidR="006A7B0F" w:rsidRPr="005210D4" w:rsidRDefault="006A7B0F" w:rsidP="006A7B0F">
      <w:pPr>
        <w:rPr>
          <w:b/>
          <w:bCs/>
          <w:sz w:val="28"/>
          <w:szCs w:val="28"/>
          <w:u w:val="single"/>
        </w:rPr>
      </w:pPr>
    </w:p>
    <w:p w:rsidR="006A7B0F" w:rsidRPr="00C70E79" w:rsidRDefault="006A7B0F" w:rsidP="00C70E79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C70E79">
        <w:rPr>
          <w:b/>
          <w:bCs/>
          <w:sz w:val="24"/>
          <w:szCs w:val="24"/>
          <w:u w:val="single"/>
        </w:rPr>
        <w:t>Game 2: Putting sentences together</w:t>
      </w:r>
    </w:p>
    <w:p w:rsidR="006A7B0F" w:rsidRPr="00C70E79" w:rsidRDefault="003672C7" w:rsidP="00C70E79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C70E79">
        <w:rPr>
          <w:noProof/>
          <w:lang w:eastAsia="en-GB"/>
        </w:rPr>
        <w:t>This game is to test your ability to put sentences together and your memory! Enjoy!</w:t>
      </w:r>
    </w:p>
    <w:p w:rsidR="00192A81" w:rsidRDefault="00192A81" w:rsidP="003672C7">
      <w:pPr>
        <w:rPr>
          <w:b/>
          <w:bCs/>
          <w:sz w:val="24"/>
          <w:szCs w:val="24"/>
          <w:u w:val="single"/>
        </w:rPr>
      </w:pPr>
    </w:p>
    <w:p w:rsidR="006A7B0F" w:rsidRPr="00C70E79" w:rsidRDefault="003672C7" w:rsidP="003672C7">
      <w:pPr>
        <w:rPr>
          <w:b/>
          <w:bCs/>
          <w:sz w:val="24"/>
          <w:szCs w:val="24"/>
          <w:u w:val="single"/>
        </w:rPr>
      </w:pPr>
      <w:r w:rsidRPr="00C70E79">
        <w:rPr>
          <w:b/>
          <w:bCs/>
          <w:sz w:val="24"/>
          <w:szCs w:val="24"/>
          <w:u w:val="single"/>
        </w:rPr>
        <w:lastRenderedPageBreak/>
        <w:t>120 v</w:t>
      </w:r>
      <w:r w:rsidR="006A7B0F" w:rsidRPr="00C70E79">
        <w:rPr>
          <w:b/>
          <w:bCs/>
          <w:sz w:val="24"/>
          <w:szCs w:val="24"/>
          <w:u w:val="single"/>
        </w:rPr>
        <w:t xml:space="preserve">erbs you </w:t>
      </w:r>
      <w:r w:rsidRPr="00C70E79">
        <w:rPr>
          <w:b/>
          <w:bCs/>
          <w:sz w:val="24"/>
          <w:szCs w:val="24"/>
          <w:u w:val="single"/>
        </w:rPr>
        <w:t>probably already</w:t>
      </w:r>
      <w:r w:rsidR="006A7B0F" w:rsidRPr="00C70E79">
        <w:rPr>
          <w:b/>
          <w:bCs/>
          <w:sz w:val="24"/>
          <w:szCs w:val="24"/>
          <w:u w:val="single"/>
        </w:rPr>
        <w:t xml:space="preserve"> know:</w:t>
      </w:r>
    </w:p>
    <w:p w:rsidR="006A7B0F" w:rsidRPr="005210D4" w:rsidRDefault="006A7B0F" w:rsidP="006A7B0F">
      <w:pPr>
        <w:sectPr w:rsidR="006A7B0F" w:rsidRPr="005210D4" w:rsidSect="00DA3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5210D4" w:rsidRDefault="006A7B0F" w:rsidP="006A7B0F">
      <w:pPr>
        <w:spacing w:line="240" w:lineRule="auto"/>
        <w:contextualSpacing/>
      </w:pPr>
      <w:r w:rsidRPr="005210D4">
        <w:lastRenderedPageBreak/>
        <w:t xml:space="preserve">1. </w:t>
      </w:r>
      <w:r w:rsidRPr="005210D4">
        <w:tab/>
      </w:r>
      <w:proofErr w:type="gramStart"/>
      <w:r w:rsidRPr="005210D4">
        <w:t>accept</w:t>
      </w:r>
      <w:proofErr w:type="gramEnd"/>
      <w:r w:rsidRPr="005210D4">
        <w:tab/>
      </w:r>
      <w:proofErr w:type="spellStart"/>
      <w:r w:rsidRPr="005210D4">
        <w:t>aceptar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2</w:t>
      </w:r>
      <w:r w:rsidRPr="005210D4">
        <w:tab/>
        <w:t>agree</w:t>
      </w:r>
      <w:r w:rsidRPr="005210D4">
        <w:tab/>
        <w:t xml:space="preserve"> </w:t>
      </w:r>
      <w:proofErr w:type="spellStart"/>
      <w:r w:rsidRPr="005210D4">
        <w:t>acordar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3</w:t>
      </w:r>
      <w:r w:rsidRPr="005210D4">
        <w:tab/>
        <w:t>allow</w:t>
      </w:r>
      <w:r w:rsidRPr="005210D4">
        <w:tab/>
      </w:r>
      <w:proofErr w:type="spellStart"/>
      <w:r w:rsidRPr="005210D4">
        <w:t>permitir</w:t>
      </w:r>
      <w:proofErr w:type="spellEnd"/>
      <w:r w:rsidRPr="005210D4">
        <w:t>/</w:t>
      </w:r>
      <w:proofErr w:type="spellStart"/>
      <w:r w:rsidRPr="005210D4">
        <w:t>dejar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4</w:t>
      </w:r>
      <w:r w:rsidRPr="005210D4">
        <w:tab/>
        <w:t>answer</w:t>
      </w:r>
      <w:r w:rsidRPr="005210D4">
        <w:tab/>
        <w:t xml:space="preserve"> contester</w:t>
      </w:r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5</w:t>
      </w:r>
      <w:r w:rsidRPr="005210D4">
        <w:tab/>
        <w:t>ask</w:t>
      </w:r>
      <w:r w:rsidRPr="005210D4">
        <w:tab/>
      </w:r>
      <w:proofErr w:type="spellStart"/>
      <w:r w:rsidRPr="005210D4">
        <w:t>preguntar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6</w:t>
      </w:r>
      <w:r w:rsidRPr="005210D4">
        <w:tab/>
        <w:t>be</w:t>
      </w:r>
      <w:r w:rsidRPr="005210D4">
        <w:tab/>
        <w:t xml:space="preserve"> </w:t>
      </w:r>
      <w:proofErr w:type="spellStart"/>
      <w:r w:rsidRPr="005210D4">
        <w:t>ser</w:t>
      </w:r>
      <w:proofErr w:type="spellEnd"/>
      <w:r w:rsidRPr="005210D4">
        <w:t xml:space="preserve"> / </w:t>
      </w:r>
      <w:proofErr w:type="spellStart"/>
      <w:r w:rsidRPr="005210D4">
        <w:t>estar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7</w:t>
      </w:r>
      <w:r w:rsidRPr="005210D4">
        <w:tab/>
        <w:t>become</w:t>
      </w:r>
      <w:r w:rsidRPr="005210D4">
        <w:tab/>
      </w:r>
      <w:proofErr w:type="spellStart"/>
      <w:r w:rsidRPr="005210D4">
        <w:t>devenir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8</w:t>
      </w:r>
      <w:r w:rsidRPr="005210D4">
        <w:tab/>
        <w:t>believe</w:t>
      </w:r>
      <w:r w:rsidRPr="005210D4">
        <w:tab/>
        <w:t xml:space="preserve"> </w:t>
      </w:r>
      <w:proofErr w:type="spellStart"/>
      <w:r w:rsidRPr="005210D4">
        <w:t>creer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9</w:t>
      </w:r>
      <w:r w:rsidRPr="005210D4">
        <w:tab/>
        <w:t>borrow</w:t>
      </w:r>
      <w:r w:rsidRPr="005210D4">
        <w:tab/>
      </w:r>
      <w:proofErr w:type="spellStart"/>
      <w:r w:rsidRPr="005210D4">
        <w:t>prestar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10</w:t>
      </w:r>
      <w:r w:rsidRPr="005210D4">
        <w:tab/>
        <w:t>break</w:t>
      </w:r>
      <w:r w:rsidRPr="005210D4">
        <w:tab/>
        <w:t xml:space="preserve"> romper</w:t>
      </w:r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11</w:t>
      </w:r>
      <w:r w:rsidRPr="005210D4">
        <w:tab/>
        <w:t>bring</w:t>
      </w:r>
      <w:r w:rsidRPr="005210D4">
        <w:tab/>
      </w:r>
      <w:proofErr w:type="spellStart"/>
      <w:r w:rsidRPr="005210D4">
        <w:t>traer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12</w:t>
      </w:r>
      <w:r w:rsidRPr="005210D4">
        <w:tab/>
        <w:t>buy</w:t>
      </w:r>
      <w:r w:rsidRPr="005210D4">
        <w:tab/>
        <w:t xml:space="preserve"> </w:t>
      </w:r>
      <w:proofErr w:type="spellStart"/>
      <w:r w:rsidRPr="005210D4">
        <w:t>comprar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13</w:t>
      </w:r>
      <w:r w:rsidRPr="005210D4">
        <w:tab/>
        <w:t>can/be able</w:t>
      </w:r>
      <w:r w:rsidRPr="005210D4">
        <w:tab/>
      </w:r>
      <w:proofErr w:type="spellStart"/>
      <w:r w:rsidRPr="005210D4">
        <w:t>poder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14</w:t>
      </w:r>
      <w:r w:rsidRPr="005210D4">
        <w:tab/>
        <w:t>cancel</w:t>
      </w:r>
      <w:r w:rsidRPr="005210D4">
        <w:tab/>
        <w:t xml:space="preserve"> </w:t>
      </w:r>
      <w:proofErr w:type="spellStart"/>
      <w:r w:rsidRPr="005210D4">
        <w:t>cancelar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15</w:t>
      </w:r>
      <w:r w:rsidRPr="005210D4">
        <w:tab/>
        <w:t>change</w:t>
      </w:r>
      <w:r w:rsidRPr="005210D4">
        <w:tab/>
      </w:r>
      <w:proofErr w:type="spellStart"/>
      <w:r w:rsidRPr="005210D4">
        <w:t>cambiar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16</w:t>
      </w:r>
      <w:r w:rsidRPr="005210D4">
        <w:tab/>
        <w:t>carry</w:t>
      </w:r>
      <w:r w:rsidRPr="005210D4">
        <w:tab/>
        <w:t xml:space="preserve"> </w:t>
      </w:r>
      <w:proofErr w:type="spellStart"/>
      <w:r w:rsidRPr="005210D4">
        <w:t>llevar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17</w:t>
      </w:r>
      <w:r w:rsidRPr="005210D4">
        <w:tab/>
        <w:t>close/shut</w:t>
      </w:r>
      <w:r w:rsidRPr="005210D4">
        <w:tab/>
      </w:r>
      <w:proofErr w:type="spellStart"/>
      <w:r w:rsidRPr="005210D4">
        <w:t>cerrar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18</w:t>
      </w:r>
      <w:r w:rsidRPr="005210D4">
        <w:tab/>
        <w:t>clean</w:t>
      </w:r>
      <w:r w:rsidRPr="005210D4">
        <w:tab/>
        <w:t xml:space="preserve"> </w:t>
      </w:r>
      <w:proofErr w:type="spellStart"/>
      <w:r w:rsidRPr="005210D4">
        <w:t>limpiar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19</w:t>
      </w:r>
      <w:r w:rsidRPr="005210D4">
        <w:tab/>
        <w:t>comb</w:t>
      </w:r>
      <w:r w:rsidRPr="005210D4">
        <w:tab/>
      </w:r>
      <w:proofErr w:type="spellStart"/>
      <w:r w:rsidRPr="005210D4">
        <w:t>peinar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20</w:t>
      </w:r>
      <w:r w:rsidRPr="005210D4">
        <w:tab/>
        <w:t>come</w:t>
      </w:r>
      <w:r w:rsidRPr="005210D4">
        <w:tab/>
        <w:t xml:space="preserve"> </w:t>
      </w:r>
      <w:proofErr w:type="spellStart"/>
      <w:r w:rsidRPr="005210D4">
        <w:t>venir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21</w:t>
      </w:r>
      <w:r w:rsidRPr="005210D4">
        <w:tab/>
        <w:t xml:space="preserve">complain </w:t>
      </w:r>
      <w:proofErr w:type="spellStart"/>
      <w:r w:rsidRPr="005210D4">
        <w:t>quejarse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22</w:t>
      </w:r>
      <w:r w:rsidRPr="005210D4">
        <w:tab/>
        <w:t>cough</w:t>
      </w:r>
      <w:r w:rsidRPr="005210D4">
        <w:tab/>
        <w:t xml:space="preserve"> </w:t>
      </w:r>
      <w:proofErr w:type="spellStart"/>
      <w:r w:rsidRPr="005210D4">
        <w:t>toser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23</w:t>
      </w:r>
      <w:r w:rsidRPr="005210D4">
        <w:tab/>
        <w:t>count</w:t>
      </w:r>
      <w:r w:rsidRPr="005210D4">
        <w:tab/>
      </w:r>
      <w:proofErr w:type="spellStart"/>
      <w:r w:rsidRPr="005210D4">
        <w:t>contar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24</w:t>
      </w:r>
      <w:r w:rsidRPr="005210D4">
        <w:tab/>
        <w:t>cut</w:t>
      </w:r>
      <w:r w:rsidRPr="005210D4">
        <w:tab/>
        <w:t xml:space="preserve"> </w:t>
      </w:r>
      <w:proofErr w:type="spellStart"/>
      <w:r w:rsidRPr="005210D4">
        <w:t>cortar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25</w:t>
      </w:r>
      <w:r w:rsidRPr="005210D4">
        <w:tab/>
        <w:t>dance</w:t>
      </w:r>
      <w:r w:rsidRPr="005210D4">
        <w:tab/>
      </w:r>
      <w:proofErr w:type="spellStart"/>
      <w:r w:rsidRPr="005210D4">
        <w:t>bailar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26</w:t>
      </w:r>
      <w:r w:rsidRPr="005210D4">
        <w:tab/>
        <w:t>decide</w:t>
      </w:r>
      <w:r w:rsidRPr="005210D4">
        <w:tab/>
        <w:t xml:space="preserve"> </w:t>
      </w:r>
      <w:proofErr w:type="spellStart"/>
      <w:r w:rsidRPr="005210D4">
        <w:t>decidir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27</w:t>
      </w:r>
      <w:r w:rsidRPr="005210D4">
        <w:tab/>
        <w:t>do</w:t>
      </w:r>
      <w:r w:rsidRPr="005210D4">
        <w:tab/>
      </w:r>
      <w:proofErr w:type="spellStart"/>
      <w:r w:rsidRPr="005210D4">
        <w:t>hacer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28</w:t>
      </w:r>
      <w:r w:rsidRPr="005210D4">
        <w:tab/>
        <w:t>draw</w:t>
      </w:r>
      <w:r w:rsidRPr="005210D4">
        <w:tab/>
        <w:t xml:space="preserve"> </w:t>
      </w:r>
      <w:proofErr w:type="spellStart"/>
      <w:r w:rsidRPr="005210D4">
        <w:t>dibujar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29</w:t>
      </w:r>
      <w:r w:rsidRPr="005210D4">
        <w:tab/>
        <w:t>drink</w:t>
      </w:r>
      <w:r w:rsidRPr="005210D4">
        <w:tab/>
      </w:r>
      <w:proofErr w:type="spellStart"/>
      <w:r w:rsidRPr="005210D4">
        <w:t>beber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30</w:t>
      </w:r>
      <w:r w:rsidRPr="005210D4">
        <w:tab/>
        <w:t>drive</w:t>
      </w:r>
      <w:r w:rsidRPr="005210D4">
        <w:tab/>
        <w:t xml:space="preserve"> </w:t>
      </w:r>
      <w:proofErr w:type="spellStart"/>
      <w:r w:rsidRPr="005210D4">
        <w:t>conducir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31</w:t>
      </w:r>
      <w:r w:rsidRPr="005210D4">
        <w:tab/>
        <w:t>eat</w:t>
      </w:r>
      <w:r w:rsidRPr="005210D4">
        <w:tab/>
        <w:t>comer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32</w:t>
      </w:r>
      <w:r w:rsidRPr="005210D4">
        <w:tab/>
        <w:t>explain</w:t>
      </w:r>
      <w:r w:rsidRPr="005210D4">
        <w:tab/>
        <w:t xml:space="preserve"> </w:t>
      </w:r>
      <w:proofErr w:type="spellStart"/>
      <w:r w:rsidRPr="005210D4">
        <w:t>explicar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33</w:t>
      </w:r>
      <w:r w:rsidRPr="005210D4">
        <w:tab/>
        <w:t>fall</w:t>
      </w:r>
      <w:r w:rsidRPr="005210D4">
        <w:tab/>
      </w:r>
      <w:proofErr w:type="spellStart"/>
      <w:r w:rsidRPr="005210D4">
        <w:t>caerse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34</w:t>
      </w:r>
      <w:r w:rsidRPr="005210D4">
        <w:tab/>
        <w:t>feel</w:t>
      </w:r>
      <w:r w:rsidRPr="005210D4">
        <w:tab/>
        <w:t xml:space="preserve"> </w:t>
      </w:r>
      <w:proofErr w:type="spellStart"/>
      <w:r w:rsidRPr="005210D4">
        <w:t>sentir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35</w:t>
      </w:r>
      <w:r w:rsidRPr="005210D4">
        <w:tab/>
        <w:t>fill</w:t>
      </w:r>
      <w:r w:rsidRPr="005210D4">
        <w:tab/>
      </w:r>
      <w:proofErr w:type="spellStart"/>
      <w:r w:rsidRPr="005210D4">
        <w:t>llenar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36</w:t>
      </w:r>
      <w:r w:rsidRPr="005210D4">
        <w:tab/>
        <w:t>find</w:t>
      </w:r>
      <w:r w:rsidRPr="005210D4">
        <w:tab/>
        <w:t xml:space="preserve"> </w:t>
      </w:r>
      <w:proofErr w:type="spellStart"/>
      <w:r w:rsidRPr="005210D4">
        <w:t>encontrar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37</w:t>
      </w:r>
      <w:r w:rsidRPr="005210D4">
        <w:tab/>
        <w:t>finish</w:t>
      </w:r>
      <w:r w:rsidRPr="005210D4">
        <w:tab/>
      </w:r>
      <w:proofErr w:type="spellStart"/>
      <w:r w:rsidRPr="005210D4">
        <w:t>terminar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38</w:t>
      </w:r>
      <w:r w:rsidRPr="005210D4">
        <w:tab/>
        <w:t>fit</w:t>
      </w:r>
      <w:r w:rsidRPr="005210D4">
        <w:tab/>
        <w:t xml:space="preserve"> caber</w:t>
      </w:r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39</w:t>
      </w:r>
      <w:r w:rsidRPr="005210D4">
        <w:tab/>
        <w:t>fix</w:t>
      </w:r>
      <w:r w:rsidRPr="005210D4">
        <w:tab/>
      </w:r>
      <w:proofErr w:type="spellStart"/>
      <w:r w:rsidRPr="005210D4">
        <w:t>reparar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40</w:t>
      </w:r>
      <w:r w:rsidRPr="005210D4">
        <w:tab/>
        <w:t>fly</w:t>
      </w:r>
      <w:r w:rsidRPr="005210D4">
        <w:tab/>
        <w:t xml:space="preserve"> volar</w:t>
      </w:r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41</w:t>
      </w:r>
      <w:r w:rsidRPr="005210D4">
        <w:tab/>
        <w:t>follow</w:t>
      </w:r>
      <w:r w:rsidRPr="005210D4">
        <w:tab/>
      </w:r>
      <w:proofErr w:type="spellStart"/>
      <w:r w:rsidRPr="005210D4">
        <w:t>seguir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lastRenderedPageBreak/>
        <w:t>42</w:t>
      </w:r>
      <w:r w:rsidRPr="005210D4">
        <w:tab/>
        <w:t>forget</w:t>
      </w:r>
      <w:r w:rsidRPr="005210D4">
        <w:tab/>
        <w:t xml:space="preserve"> </w:t>
      </w:r>
      <w:proofErr w:type="spellStart"/>
      <w:r w:rsidRPr="005210D4">
        <w:t>olvidar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43</w:t>
      </w:r>
      <w:r w:rsidRPr="005210D4">
        <w:tab/>
        <w:t>get</w:t>
      </w:r>
      <w:r w:rsidRPr="005210D4">
        <w:tab/>
      </w:r>
      <w:proofErr w:type="spellStart"/>
      <w:r w:rsidRPr="005210D4">
        <w:t>obtener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44</w:t>
      </w:r>
      <w:r w:rsidRPr="005210D4">
        <w:tab/>
        <w:t>give</w:t>
      </w:r>
      <w:r w:rsidRPr="005210D4">
        <w:tab/>
        <w:t xml:space="preserve"> </w:t>
      </w:r>
      <w:proofErr w:type="spellStart"/>
      <w:r w:rsidRPr="005210D4">
        <w:t>dar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45</w:t>
      </w:r>
      <w:r w:rsidRPr="005210D4">
        <w:tab/>
        <w:t>go</w:t>
      </w:r>
      <w:r w:rsidRPr="005210D4">
        <w:tab/>
      </w:r>
      <w:proofErr w:type="spellStart"/>
      <w:r w:rsidRPr="005210D4">
        <w:t>ir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46</w:t>
      </w:r>
      <w:r w:rsidRPr="005210D4">
        <w:tab/>
        <w:t>happen</w:t>
      </w:r>
      <w:r w:rsidRPr="005210D4">
        <w:tab/>
        <w:t xml:space="preserve"> </w:t>
      </w:r>
      <w:proofErr w:type="spellStart"/>
      <w:r w:rsidRPr="005210D4">
        <w:t>suceder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47</w:t>
      </w:r>
      <w:r w:rsidRPr="005210D4">
        <w:tab/>
        <w:t>have</w:t>
      </w:r>
      <w:r w:rsidRPr="005210D4">
        <w:tab/>
      </w:r>
      <w:proofErr w:type="spellStart"/>
      <w:r w:rsidRPr="005210D4">
        <w:t>tener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48</w:t>
      </w:r>
      <w:r w:rsidRPr="005210D4">
        <w:tab/>
        <w:t>hear</w:t>
      </w:r>
      <w:r w:rsidRPr="005210D4">
        <w:tab/>
        <w:t xml:space="preserve"> </w:t>
      </w:r>
      <w:proofErr w:type="spellStart"/>
      <w:r w:rsidRPr="005210D4">
        <w:t>oir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49</w:t>
      </w:r>
      <w:r w:rsidRPr="005210D4">
        <w:tab/>
        <w:t>help</w:t>
      </w:r>
      <w:r w:rsidRPr="005210D4">
        <w:tab/>
      </w:r>
      <w:proofErr w:type="spellStart"/>
      <w:r w:rsidRPr="005210D4">
        <w:t>ayudar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50</w:t>
      </w:r>
      <w:r w:rsidRPr="005210D4">
        <w:tab/>
        <w:t>hold</w:t>
      </w:r>
      <w:r w:rsidRPr="005210D4">
        <w:tab/>
        <w:t xml:space="preserve"> </w:t>
      </w:r>
      <w:proofErr w:type="spellStart"/>
      <w:r w:rsidRPr="005210D4">
        <w:t>continuar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51</w:t>
      </w:r>
      <w:r w:rsidRPr="005210D4">
        <w:tab/>
        <w:t>hurt</w:t>
      </w:r>
      <w:r w:rsidRPr="005210D4">
        <w:tab/>
      </w:r>
      <w:proofErr w:type="spellStart"/>
      <w:r w:rsidRPr="005210D4">
        <w:t>dañar</w:t>
      </w:r>
      <w:proofErr w:type="spellEnd"/>
      <w:r w:rsidRPr="005210D4">
        <w:t xml:space="preserve">, </w:t>
      </w:r>
      <w:proofErr w:type="spellStart"/>
      <w:r w:rsidRPr="005210D4">
        <w:t>herir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52</w:t>
      </w:r>
      <w:r w:rsidRPr="005210D4">
        <w:tab/>
        <w:t>keep</w:t>
      </w:r>
      <w:r w:rsidRPr="005210D4">
        <w:tab/>
        <w:t xml:space="preserve"> </w:t>
      </w:r>
      <w:proofErr w:type="spellStart"/>
      <w:r w:rsidRPr="005210D4">
        <w:t>guardar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53</w:t>
      </w:r>
      <w:r w:rsidRPr="005210D4">
        <w:tab/>
        <w:t>know</w:t>
      </w:r>
      <w:r w:rsidRPr="005210D4">
        <w:tab/>
        <w:t xml:space="preserve"> </w:t>
      </w:r>
      <w:proofErr w:type="spellStart"/>
      <w:r w:rsidRPr="005210D4">
        <w:t>saber</w:t>
      </w:r>
      <w:proofErr w:type="spellEnd"/>
      <w:r w:rsidRPr="005210D4">
        <w:t>/</w:t>
      </w:r>
      <w:proofErr w:type="spellStart"/>
      <w:r w:rsidRPr="005210D4">
        <w:t>conocer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54</w:t>
      </w:r>
      <w:r w:rsidRPr="005210D4">
        <w:tab/>
        <w:t>learn</w:t>
      </w:r>
      <w:r w:rsidRPr="005210D4">
        <w:tab/>
        <w:t xml:space="preserve"> </w:t>
      </w:r>
      <w:proofErr w:type="spellStart"/>
      <w:r w:rsidRPr="005210D4">
        <w:t>aprender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55</w:t>
      </w:r>
      <w:r w:rsidRPr="005210D4">
        <w:tab/>
        <w:t>leave</w:t>
      </w:r>
      <w:r w:rsidRPr="005210D4">
        <w:tab/>
      </w:r>
      <w:proofErr w:type="spellStart"/>
      <w:r w:rsidRPr="005210D4">
        <w:t>salir</w:t>
      </w:r>
      <w:proofErr w:type="spellEnd"/>
    </w:p>
    <w:p w:rsidR="006A7B0F" w:rsidRPr="005210D4" w:rsidRDefault="006A7B0F" w:rsidP="006A7B0F">
      <w:pPr>
        <w:spacing w:line="240" w:lineRule="auto"/>
        <w:contextualSpacing/>
      </w:pPr>
      <w:r w:rsidRPr="005210D4">
        <w:t>56</w:t>
      </w:r>
      <w:r w:rsidRPr="005210D4">
        <w:tab/>
        <w:t>like</w:t>
      </w:r>
      <w:r w:rsidRPr="005210D4">
        <w:tab/>
        <w:t xml:space="preserve"> </w:t>
      </w:r>
      <w:proofErr w:type="spellStart"/>
      <w:r w:rsidRPr="005210D4">
        <w:t>gustar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57</w:t>
      </w:r>
      <w:r w:rsidRPr="005210D4">
        <w:tab/>
        <w:t>listen</w:t>
      </w:r>
      <w:r w:rsidRPr="005210D4">
        <w:tab/>
        <w:t xml:space="preserve"> </w:t>
      </w:r>
      <w:proofErr w:type="spellStart"/>
      <w:r w:rsidRPr="005210D4">
        <w:t>escuchar</w:t>
      </w:r>
      <w:proofErr w:type="spellEnd"/>
    </w:p>
    <w:p w:rsidR="006A7B0F" w:rsidRPr="005210D4" w:rsidRDefault="006A7B0F" w:rsidP="006A7B0F">
      <w:pPr>
        <w:spacing w:line="240" w:lineRule="auto"/>
        <w:contextualSpacing/>
      </w:pPr>
      <w:r w:rsidRPr="005210D4">
        <w:t>58</w:t>
      </w:r>
      <w:r w:rsidRPr="005210D4">
        <w:tab/>
        <w:t>live</w:t>
      </w:r>
      <w:r w:rsidRPr="005210D4">
        <w:tab/>
        <w:t xml:space="preserve"> </w:t>
      </w:r>
      <w:proofErr w:type="spellStart"/>
      <w:r w:rsidRPr="005210D4">
        <w:t>vivir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59</w:t>
      </w:r>
      <w:r w:rsidRPr="005210D4">
        <w:tab/>
        <w:t>look</w:t>
      </w:r>
      <w:r w:rsidRPr="005210D4">
        <w:tab/>
      </w:r>
      <w:proofErr w:type="spellStart"/>
      <w:r w:rsidRPr="005210D4">
        <w:t>mirar</w:t>
      </w:r>
      <w:proofErr w:type="spellEnd"/>
    </w:p>
    <w:p w:rsidR="006A7B0F" w:rsidRPr="005210D4" w:rsidRDefault="006A7B0F" w:rsidP="006A7B0F">
      <w:pPr>
        <w:spacing w:line="240" w:lineRule="auto"/>
        <w:contextualSpacing/>
      </w:pPr>
      <w:r w:rsidRPr="005210D4">
        <w:t>60</w:t>
      </w:r>
      <w:r w:rsidRPr="005210D4">
        <w:tab/>
        <w:t>lose</w:t>
      </w:r>
      <w:r w:rsidRPr="005210D4">
        <w:tab/>
        <w:t xml:space="preserve"> </w:t>
      </w:r>
      <w:proofErr w:type="spellStart"/>
      <w:r w:rsidRPr="005210D4">
        <w:t>perder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61</w:t>
      </w:r>
      <w:r w:rsidRPr="005210D4">
        <w:tab/>
        <w:t>make</w:t>
      </w:r>
      <w:r w:rsidRPr="005210D4">
        <w:tab/>
      </w:r>
      <w:proofErr w:type="spellStart"/>
      <w:r w:rsidRPr="005210D4">
        <w:t>hacer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62</w:t>
      </w:r>
      <w:r w:rsidRPr="005210D4">
        <w:tab/>
        <w:t>may</w:t>
      </w:r>
      <w:r w:rsidRPr="005210D4">
        <w:tab/>
        <w:t xml:space="preserve"> </w:t>
      </w:r>
      <w:proofErr w:type="spellStart"/>
      <w:r w:rsidRPr="005210D4">
        <w:t>poder</w:t>
      </w:r>
      <w:proofErr w:type="spellEnd"/>
      <w:r w:rsidRPr="005210D4">
        <w:tab/>
        <w:t xml:space="preserve"> </w:t>
      </w:r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63</w:t>
      </w:r>
      <w:r w:rsidRPr="005210D4">
        <w:tab/>
        <w:t>move</w:t>
      </w:r>
      <w:r w:rsidRPr="005210D4">
        <w:tab/>
        <w:t>mover</w:t>
      </w:r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64</w:t>
      </w:r>
      <w:r w:rsidRPr="005210D4">
        <w:tab/>
        <w:t>must</w:t>
      </w:r>
      <w:r w:rsidRPr="005210D4">
        <w:tab/>
        <w:t xml:space="preserve"> </w:t>
      </w:r>
      <w:proofErr w:type="spellStart"/>
      <w:r w:rsidRPr="005210D4">
        <w:t>deben</w:t>
      </w:r>
      <w:proofErr w:type="spellEnd"/>
    </w:p>
    <w:p w:rsidR="006A7B0F" w:rsidRPr="005210D4" w:rsidRDefault="006A7B0F" w:rsidP="006A7B0F">
      <w:pPr>
        <w:spacing w:line="240" w:lineRule="auto"/>
        <w:contextualSpacing/>
      </w:pPr>
      <w:r w:rsidRPr="005210D4">
        <w:t>65</w:t>
      </w:r>
      <w:r w:rsidRPr="005210D4">
        <w:tab/>
        <w:t>need</w:t>
      </w:r>
      <w:r w:rsidRPr="005210D4">
        <w:tab/>
      </w:r>
      <w:proofErr w:type="spellStart"/>
      <w:r w:rsidRPr="005210D4">
        <w:t>necesitar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66</w:t>
      </w:r>
      <w:r w:rsidRPr="005210D4">
        <w:tab/>
        <w:t>open</w:t>
      </w:r>
      <w:r w:rsidRPr="005210D4">
        <w:tab/>
        <w:t xml:space="preserve"> </w:t>
      </w:r>
      <w:proofErr w:type="spellStart"/>
      <w:r w:rsidRPr="005210D4">
        <w:t>abrir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67</w:t>
      </w:r>
      <w:r w:rsidRPr="005210D4">
        <w:tab/>
      </w:r>
      <w:proofErr w:type="gramStart"/>
      <w:r w:rsidRPr="005210D4">
        <w:t xml:space="preserve">organize  </w:t>
      </w:r>
      <w:proofErr w:type="spellStart"/>
      <w:r w:rsidRPr="005210D4">
        <w:t>organizar</w:t>
      </w:r>
      <w:proofErr w:type="spellEnd"/>
      <w:proofErr w:type="gramEnd"/>
    </w:p>
    <w:p w:rsidR="006A7B0F" w:rsidRPr="005210D4" w:rsidRDefault="006A7B0F" w:rsidP="006A7B0F">
      <w:pPr>
        <w:spacing w:line="240" w:lineRule="auto"/>
        <w:contextualSpacing/>
      </w:pPr>
      <w:r w:rsidRPr="005210D4">
        <w:t>68</w:t>
      </w:r>
      <w:r w:rsidRPr="005210D4">
        <w:tab/>
        <w:t>pay</w:t>
      </w:r>
      <w:r w:rsidRPr="005210D4">
        <w:tab/>
        <w:t xml:space="preserve"> </w:t>
      </w:r>
      <w:proofErr w:type="spellStart"/>
      <w:r w:rsidRPr="005210D4">
        <w:t>pagar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69</w:t>
      </w:r>
      <w:r w:rsidRPr="005210D4">
        <w:tab/>
        <w:t>play</w:t>
      </w:r>
      <w:r w:rsidRPr="005210D4">
        <w:tab/>
      </w:r>
      <w:proofErr w:type="spellStart"/>
      <w:r w:rsidRPr="005210D4">
        <w:t>jugar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70</w:t>
      </w:r>
      <w:r w:rsidRPr="005210D4">
        <w:tab/>
        <w:t xml:space="preserve">promise   </w:t>
      </w:r>
      <w:proofErr w:type="spellStart"/>
      <w:r w:rsidRPr="005210D4">
        <w:t>prometer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71</w:t>
      </w:r>
      <w:r w:rsidRPr="005210D4">
        <w:tab/>
        <w:t>put</w:t>
      </w:r>
      <w:r w:rsidRPr="005210D4">
        <w:tab/>
      </w:r>
      <w:proofErr w:type="spellStart"/>
      <w:r w:rsidRPr="005210D4">
        <w:t>poner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72</w:t>
      </w:r>
      <w:r w:rsidRPr="005210D4">
        <w:tab/>
        <w:t>rain</w:t>
      </w:r>
      <w:r w:rsidRPr="005210D4">
        <w:tab/>
        <w:t xml:space="preserve"> </w:t>
      </w:r>
      <w:proofErr w:type="spellStart"/>
      <w:r w:rsidRPr="005210D4">
        <w:t>llover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73</w:t>
      </w:r>
      <w:r w:rsidRPr="005210D4">
        <w:tab/>
        <w:t>read</w:t>
      </w:r>
      <w:r w:rsidRPr="005210D4">
        <w:tab/>
        <w:t>leer</w:t>
      </w:r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74</w:t>
      </w:r>
      <w:r w:rsidRPr="005210D4">
        <w:tab/>
        <w:t xml:space="preserve">remember   </w:t>
      </w:r>
      <w:proofErr w:type="spellStart"/>
      <w:r w:rsidRPr="005210D4">
        <w:t>recordar</w:t>
      </w:r>
      <w:proofErr w:type="spellEnd"/>
    </w:p>
    <w:p w:rsidR="006A7B0F" w:rsidRPr="005210D4" w:rsidRDefault="006A7B0F" w:rsidP="006A7B0F">
      <w:pPr>
        <w:spacing w:line="240" w:lineRule="auto"/>
        <w:contextualSpacing/>
      </w:pPr>
      <w:r w:rsidRPr="005210D4">
        <w:t>75</w:t>
      </w:r>
      <w:r w:rsidRPr="005210D4">
        <w:tab/>
        <w:t>reply</w:t>
      </w:r>
      <w:r w:rsidRPr="005210D4">
        <w:tab/>
        <w:t>responder</w:t>
      </w:r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76</w:t>
      </w:r>
      <w:r w:rsidRPr="005210D4">
        <w:tab/>
        <w:t>run</w:t>
      </w:r>
      <w:r w:rsidRPr="005210D4">
        <w:tab/>
        <w:t xml:space="preserve"> </w:t>
      </w:r>
      <w:proofErr w:type="spellStart"/>
      <w:r w:rsidRPr="005210D4">
        <w:t>correr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77</w:t>
      </w:r>
      <w:r w:rsidRPr="005210D4">
        <w:tab/>
        <w:t>say</w:t>
      </w:r>
      <w:r w:rsidRPr="005210D4">
        <w:tab/>
      </w:r>
      <w:proofErr w:type="spellStart"/>
      <w:r w:rsidRPr="005210D4">
        <w:t>decir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78</w:t>
      </w:r>
      <w:r w:rsidRPr="005210D4">
        <w:tab/>
        <w:t>see</w:t>
      </w:r>
      <w:r w:rsidRPr="005210D4">
        <w:tab/>
        <w:t xml:space="preserve"> </w:t>
      </w:r>
      <w:proofErr w:type="spellStart"/>
      <w:r w:rsidRPr="005210D4">
        <w:t>ver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79</w:t>
      </w:r>
      <w:r w:rsidRPr="005210D4">
        <w:tab/>
        <w:t>seem</w:t>
      </w:r>
      <w:r w:rsidRPr="005210D4">
        <w:tab/>
      </w:r>
      <w:proofErr w:type="spellStart"/>
      <w:r w:rsidRPr="005210D4">
        <w:t>parecer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80</w:t>
      </w:r>
      <w:r w:rsidRPr="005210D4">
        <w:tab/>
        <w:t>sell</w:t>
      </w:r>
      <w:r w:rsidRPr="005210D4">
        <w:tab/>
        <w:t xml:space="preserve"> vender</w:t>
      </w:r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81</w:t>
      </w:r>
      <w:r w:rsidRPr="005210D4">
        <w:tab/>
        <w:t>send</w:t>
      </w:r>
      <w:r w:rsidRPr="005210D4">
        <w:tab/>
      </w:r>
      <w:proofErr w:type="spellStart"/>
      <w:r w:rsidRPr="005210D4">
        <w:t>enviar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82</w:t>
      </w:r>
      <w:r w:rsidRPr="005210D4">
        <w:tab/>
        <w:t>sign</w:t>
      </w:r>
      <w:r w:rsidRPr="005210D4">
        <w:tab/>
        <w:t xml:space="preserve"> </w:t>
      </w:r>
      <w:proofErr w:type="spellStart"/>
      <w:r w:rsidRPr="005210D4">
        <w:t>firmar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lastRenderedPageBreak/>
        <w:t>83</w:t>
      </w:r>
      <w:r w:rsidRPr="005210D4">
        <w:tab/>
        <w:t>sing</w:t>
      </w:r>
      <w:r w:rsidRPr="005210D4">
        <w:tab/>
      </w:r>
      <w:proofErr w:type="spellStart"/>
      <w:r w:rsidRPr="005210D4">
        <w:t>cantar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84</w:t>
      </w:r>
      <w:r w:rsidRPr="005210D4">
        <w:tab/>
        <w:t>sit</w:t>
      </w:r>
      <w:r w:rsidRPr="005210D4">
        <w:tab/>
        <w:t xml:space="preserve"> </w:t>
      </w:r>
      <w:proofErr w:type="spellStart"/>
      <w:r w:rsidRPr="005210D4">
        <w:t>sentarse</w:t>
      </w:r>
      <w:proofErr w:type="spellEnd"/>
    </w:p>
    <w:p w:rsidR="006A7B0F" w:rsidRPr="005210D4" w:rsidRDefault="006A7B0F" w:rsidP="006A7B0F">
      <w:pPr>
        <w:spacing w:line="240" w:lineRule="auto"/>
        <w:contextualSpacing/>
        <w:rPr>
          <w:rFonts w:eastAsia="MS Gothic" w:cs="MS Gothic"/>
        </w:rPr>
      </w:pPr>
      <w:r w:rsidRPr="005210D4">
        <w:t>85</w:t>
      </w:r>
      <w:r w:rsidRPr="005210D4">
        <w:tab/>
        <w:t>shall</w:t>
      </w:r>
      <w:r w:rsidRPr="005210D4">
        <w:tab/>
      </w:r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86</w:t>
      </w:r>
      <w:r w:rsidRPr="005210D4">
        <w:tab/>
        <w:t>should</w:t>
      </w:r>
      <w:r w:rsidRPr="005210D4">
        <w:tab/>
        <w:t xml:space="preserve"> </w:t>
      </w:r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87</w:t>
      </w:r>
      <w:r w:rsidRPr="005210D4">
        <w:tab/>
        <w:t>show</w:t>
      </w:r>
      <w:r w:rsidRPr="005210D4">
        <w:tab/>
      </w:r>
      <w:proofErr w:type="spellStart"/>
      <w:r w:rsidRPr="005210D4">
        <w:t>mostrar</w:t>
      </w:r>
      <w:proofErr w:type="spellEnd"/>
      <w:r w:rsidRPr="005210D4"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88</w:t>
      </w:r>
      <w:r w:rsidRPr="005210D4">
        <w:tab/>
        <w:t>sleep</w:t>
      </w:r>
      <w:r w:rsidRPr="005210D4">
        <w:tab/>
        <w:t xml:space="preserve"> </w:t>
      </w:r>
      <w:proofErr w:type="spellStart"/>
      <w:r w:rsidRPr="005210D4">
        <w:t>dormir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89</w:t>
      </w:r>
      <w:r w:rsidRPr="005210D4">
        <w:tab/>
        <w:t>smoke</w:t>
      </w:r>
      <w:r w:rsidRPr="005210D4">
        <w:tab/>
      </w:r>
      <w:proofErr w:type="spellStart"/>
      <w:r w:rsidRPr="005210D4">
        <w:t>fumar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90</w:t>
      </w:r>
      <w:r w:rsidRPr="005210D4">
        <w:tab/>
        <w:t>speak</w:t>
      </w:r>
      <w:r w:rsidRPr="005210D4">
        <w:tab/>
        <w:t xml:space="preserve"> </w:t>
      </w:r>
      <w:proofErr w:type="spellStart"/>
      <w:r w:rsidRPr="005210D4">
        <w:t>hablar</w:t>
      </w:r>
      <w:proofErr w:type="spellEnd"/>
    </w:p>
    <w:p w:rsidR="006A7B0F" w:rsidRPr="005210D4" w:rsidRDefault="006A7B0F" w:rsidP="006A7B0F">
      <w:pPr>
        <w:spacing w:line="240" w:lineRule="auto"/>
        <w:contextualSpacing/>
      </w:pPr>
      <w:r w:rsidRPr="005210D4">
        <w:t>91</w:t>
      </w:r>
      <w:r w:rsidRPr="005210D4">
        <w:tab/>
        <w:t>spell</w:t>
      </w:r>
      <w:r w:rsidRPr="005210D4">
        <w:tab/>
      </w:r>
      <w:proofErr w:type="spellStart"/>
      <w:r w:rsidRPr="005210D4">
        <w:t>deletrear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92</w:t>
      </w:r>
      <w:r w:rsidRPr="005210D4">
        <w:tab/>
        <w:t>spend</w:t>
      </w:r>
      <w:r w:rsidRPr="005210D4">
        <w:tab/>
        <w:t xml:space="preserve"> </w:t>
      </w:r>
      <w:proofErr w:type="spellStart"/>
      <w:r w:rsidRPr="005210D4">
        <w:t>gastar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93</w:t>
      </w:r>
      <w:r w:rsidRPr="005210D4">
        <w:tab/>
        <w:t>stand</w:t>
      </w:r>
      <w:r w:rsidRPr="005210D4">
        <w:tab/>
      </w:r>
      <w:proofErr w:type="spellStart"/>
      <w:r w:rsidRPr="005210D4">
        <w:t>ponerse</w:t>
      </w:r>
      <w:proofErr w:type="spellEnd"/>
      <w:r w:rsidRPr="005210D4">
        <w:t xml:space="preserve"> de pie</w:t>
      </w:r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94</w:t>
      </w:r>
      <w:r w:rsidRPr="005210D4">
        <w:tab/>
        <w:t xml:space="preserve">start/begin </w:t>
      </w:r>
      <w:proofErr w:type="spellStart"/>
      <w:r w:rsidRPr="005210D4">
        <w:t>comenzar</w:t>
      </w:r>
      <w:proofErr w:type="spellEnd"/>
      <w:r w:rsidRPr="005210D4">
        <w:tab/>
        <w:t xml:space="preserve"> 95</w:t>
      </w:r>
      <w:r w:rsidRPr="005210D4">
        <w:tab/>
        <w:t>stop</w:t>
      </w:r>
      <w:r w:rsidRPr="005210D4">
        <w:tab/>
      </w:r>
      <w:proofErr w:type="spellStart"/>
      <w:r w:rsidRPr="005210D4">
        <w:t>detener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96</w:t>
      </w:r>
      <w:r w:rsidRPr="005210D4">
        <w:tab/>
        <w:t>study</w:t>
      </w:r>
      <w:r w:rsidRPr="005210D4">
        <w:tab/>
        <w:t xml:space="preserve"> </w:t>
      </w:r>
      <w:proofErr w:type="spellStart"/>
      <w:r w:rsidRPr="005210D4">
        <w:t>estudiar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97</w:t>
      </w:r>
      <w:r w:rsidRPr="005210D4">
        <w:tab/>
        <w:t>swim</w:t>
      </w:r>
      <w:r w:rsidRPr="005210D4">
        <w:tab/>
      </w:r>
      <w:proofErr w:type="spellStart"/>
      <w:r w:rsidRPr="005210D4">
        <w:t>nadar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98</w:t>
      </w:r>
      <w:r w:rsidRPr="005210D4">
        <w:tab/>
        <w:t>take</w:t>
      </w:r>
      <w:r w:rsidRPr="005210D4">
        <w:tab/>
        <w:t xml:space="preserve"> </w:t>
      </w:r>
      <w:proofErr w:type="spellStart"/>
      <w:r w:rsidRPr="005210D4">
        <w:t>tomar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99</w:t>
      </w:r>
      <w:r w:rsidRPr="005210D4">
        <w:tab/>
        <w:t>talk</w:t>
      </w:r>
      <w:r w:rsidRPr="005210D4">
        <w:tab/>
      </w:r>
      <w:proofErr w:type="spellStart"/>
      <w:r w:rsidRPr="005210D4">
        <w:t>hablar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100</w:t>
      </w:r>
      <w:r w:rsidRPr="005210D4">
        <w:tab/>
        <w:t>teach</w:t>
      </w:r>
      <w:r w:rsidRPr="005210D4">
        <w:tab/>
        <w:t xml:space="preserve"> </w:t>
      </w:r>
      <w:proofErr w:type="spellStart"/>
      <w:r w:rsidRPr="005210D4">
        <w:t>enseñar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101</w:t>
      </w:r>
      <w:r w:rsidRPr="005210D4">
        <w:tab/>
        <w:t>tell</w:t>
      </w:r>
      <w:r w:rsidRPr="005210D4">
        <w:tab/>
      </w:r>
      <w:proofErr w:type="spellStart"/>
      <w:r w:rsidRPr="005210D4">
        <w:t>decir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102</w:t>
      </w:r>
      <w:r w:rsidRPr="005210D4">
        <w:tab/>
        <w:t>think</w:t>
      </w:r>
      <w:r w:rsidRPr="005210D4">
        <w:tab/>
        <w:t xml:space="preserve"> </w:t>
      </w:r>
      <w:proofErr w:type="spellStart"/>
      <w:r w:rsidRPr="005210D4">
        <w:t>pensar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  <w:rPr>
          <w:rFonts w:eastAsia="MS Gothic" w:cs="MS Gothic"/>
        </w:rPr>
      </w:pPr>
      <w:r w:rsidRPr="005210D4">
        <w:t>103</w:t>
      </w:r>
      <w:r w:rsidRPr="005210D4">
        <w:tab/>
        <w:t xml:space="preserve">translate   </w:t>
      </w:r>
      <w:proofErr w:type="spellStart"/>
      <w:r w:rsidRPr="005210D4">
        <w:t>traducir</w:t>
      </w:r>
      <w:proofErr w:type="spellEnd"/>
    </w:p>
    <w:p w:rsidR="006A7B0F" w:rsidRPr="005210D4" w:rsidRDefault="006A7B0F" w:rsidP="006A7B0F">
      <w:pPr>
        <w:spacing w:line="240" w:lineRule="auto"/>
        <w:contextualSpacing/>
      </w:pPr>
      <w:r w:rsidRPr="005210D4">
        <w:t>104</w:t>
      </w:r>
      <w:r w:rsidRPr="005210D4">
        <w:tab/>
        <w:t>travel</w:t>
      </w:r>
      <w:r w:rsidRPr="005210D4">
        <w:tab/>
        <w:t xml:space="preserve"> </w:t>
      </w:r>
      <w:proofErr w:type="spellStart"/>
      <w:r w:rsidRPr="005210D4">
        <w:t>viajar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105</w:t>
      </w:r>
      <w:r w:rsidRPr="005210D4">
        <w:tab/>
        <w:t>try</w:t>
      </w:r>
      <w:r w:rsidRPr="005210D4">
        <w:tab/>
      </w:r>
      <w:proofErr w:type="spellStart"/>
      <w:r w:rsidRPr="005210D4">
        <w:t>intentar</w:t>
      </w:r>
      <w:proofErr w:type="spellEnd"/>
    </w:p>
    <w:p w:rsidR="006A7B0F" w:rsidRPr="005210D4" w:rsidRDefault="006A7B0F" w:rsidP="006A7B0F">
      <w:pPr>
        <w:spacing w:line="240" w:lineRule="auto"/>
        <w:contextualSpacing/>
      </w:pPr>
      <w:r w:rsidRPr="005210D4">
        <w:t>106</w:t>
      </w:r>
      <w:r w:rsidRPr="005210D4">
        <w:tab/>
        <w:t>turn off</w:t>
      </w:r>
      <w:r w:rsidRPr="005210D4">
        <w:tab/>
        <w:t xml:space="preserve"> </w:t>
      </w:r>
      <w:proofErr w:type="spellStart"/>
      <w:r w:rsidRPr="005210D4">
        <w:t>apagar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107</w:t>
      </w:r>
      <w:r w:rsidRPr="005210D4">
        <w:tab/>
        <w:t>turn on</w:t>
      </w:r>
      <w:r w:rsidRPr="005210D4">
        <w:tab/>
      </w:r>
      <w:proofErr w:type="spellStart"/>
      <w:r w:rsidRPr="005210D4">
        <w:t>encender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ind w:left="720" w:hanging="720"/>
        <w:contextualSpacing/>
      </w:pPr>
      <w:r w:rsidRPr="005210D4">
        <w:t>108</w:t>
      </w:r>
      <w:r w:rsidRPr="005210D4">
        <w:tab/>
        <w:t>type</w:t>
      </w:r>
      <w:r w:rsidRPr="005210D4">
        <w:tab/>
        <w:t xml:space="preserve"> </w:t>
      </w:r>
      <w:proofErr w:type="spellStart"/>
      <w:r w:rsidRPr="005210D4">
        <w:t>escribir</w:t>
      </w:r>
      <w:proofErr w:type="spellEnd"/>
      <w:r w:rsidRPr="005210D4">
        <w:t xml:space="preserve"> a </w:t>
      </w:r>
      <w:proofErr w:type="spellStart"/>
      <w:r w:rsidRPr="005210D4">
        <w:t>máquina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109</w:t>
      </w:r>
      <w:r w:rsidRPr="005210D4">
        <w:tab/>
        <w:t xml:space="preserve">understand </w:t>
      </w:r>
      <w:proofErr w:type="spellStart"/>
      <w:r w:rsidRPr="005210D4">
        <w:t>entender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110</w:t>
      </w:r>
      <w:r w:rsidRPr="005210D4">
        <w:tab/>
        <w:t>use</w:t>
      </w:r>
      <w:r w:rsidRPr="005210D4">
        <w:tab/>
        <w:t xml:space="preserve"> </w:t>
      </w:r>
      <w:proofErr w:type="spellStart"/>
      <w:r w:rsidRPr="005210D4">
        <w:t>utilizar</w:t>
      </w:r>
      <w:proofErr w:type="spellEnd"/>
      <w:r w:rsidRPr="005210D4">
        <w:t>/</w:t>
      </w:r>
      <w:proofErr w:type="spellStart"/>
      <w:r w:rsidRPr="005210D4">
        <w:t>usar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111</w:t>
      </w:r>
      <w:r w:rsidRPr="005210D4">
        <w:tab/>
        <w:t>wait</w:t>
      </w:r>
      <w:r w:rsidRPr="005210D4">
        <w:tab/>
      </w:r>
      <w:proofErr w:type="spellStart"/>
      <w:r w:rsidRPr="005210D4">
        <w:t>esperar</w:t>
      </w:r>
      <w:proofErr w:type="spellEnd"/>
    </w:p>
    <w:p w:rsidR="006A7B0F" w:rsidRPr="005210D4" w:rsidRDefault="006A7B0F" w:rsidP="006A7B0F">
      <w:pPr>
        <w:spacing w:line="240" w:lineRule="auto"/>
        <w:contextualSpacing/>
      </w:pPr>
      <w:r w:rsidRPr="005210D4">
        <w:t>112</w:t>
      </w:r>
      <w:r w:rsidRPr="005210D4">
        <w:tab/>
        <w:t xml:space="preserve">wake up </w:t>
      </w:r>
      <w:proofErr w:type="spellStart"/>
      <w:r w:rsidRPr="005210D4">
        <w:t>despertar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113</w:t>
      </w:r>
      <w:r w:rsidRPr="005210D4">
        <w:tab/>
        <w:t>walk</w:t>
      </w:r>
      <w:r w:rsidRPr="005210D4">
        <w:tab/>
      </w:r>
      <w:proofErr w:type="spellStart"/>
      <w:r w:rsidRPr="005210D4">
        <w:t>andar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114</w:t>
      </w:r>
      <w:r w:rsidRPr="005210D4">
        <w:tab/>
        <w:t>want</w:t>
      </w:r>
      <w:r w:rsidRPr="005210D4">
        <w:tab/>
        <w:t xml:space="preserve"> </w:t>
      </w:r>
      <w:proofErr w:type="spellStart"/>
      <w:r w:rsidRPr="005210D4">
        <w:t>querer</w:t>
      </w:r>
      <w:proofErr w:type="spellEnd"/>
      <w:r w:rsidRPr="005210D4">
        <w:t>/</w:t>
      </w:r>
      <w:proofErr w:type="spellStart"/>
      <w:r w:rsidRPr="005210D4">
        <w:t>desear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115</w:t>
      </w:r>
      <w:r w:rsidRPr="005210D4">
        <w:tab/>
        <w:t>watch</w:t>
      </w:r>
      <w:r w:rsidRPr="005210D4">
        <w:tab/>
      </w:r>
      <w:proofErr w:type="spellStart"/>
      <w:r w:rsidRPr="005210D4">
        <w:t>mirar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116</w:t>
      </w:r>
      <w:r w:rsidRPr="005210D4">
        <w:tab/>
        <w:t>will</w:t>
      </w:r>
      <w:r w:rsidRPr="005210D4">
        <w:tab/>
        <w:t xml:space="preserve"> </w:t>
      </w:r>
      <w:r w:rsidRPr="005210D4">
        <w:tab/>
        <w:t xml:space="preserve"> </w:t>
      </w:r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117</w:t>
      </w:r>
      <w:r w:rsidRPr="005210D4">
        <w:tab/>
        <w:t>win</w:t>
      </w:r>
      <w:r w:rsidRPr="005210D4">
        <w:tab/>
      </w:r>
      <w:proofErr w:type="spellStart"/>
      <w:r w:rsidRPr="005210D4">
        <w:t>ganar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118</w:t>
      </w:r>
      <w:r w:rsidRPr="005210D4">
        <w:tab/>
        <w:t>work</w:t>
      </w:r>
      <w:r w:rsidRPr="005210D4">
        <w:tab/>
        <w:t xml:space="preserve"> </w:t>
      </w:r>
      <w:proofErr w:type="spellStart"/>
      <w:r w:rsidRPr="005210D4">
        <w:t>trabajar</w:t>
      </w:r>
      <w:proofErr w:type="spellEnd"/>
      <w:r w:rsidRPr="005210D4">
        <w:tab/>
        <w:t xml:space="preserve"> 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119</w:t>
      </w:r>
      <w:r w:rsidRPr="005210D4">
        <w:tab/>
        <w:t>worry</w:t>
      </w:r>
      <w:r w:rsidRPr="005210D4">
        <w:tab/>
      </w:r>
      <w:proofErr w:type="spellStart"/>
      <w:r w:rsidRPr="005210D4">
        <w:t>preocuparse</w:t>
      </w:r>
      <w:proofErr w:type="spellEnd"/>
      <w:r w:rsidRPr="005210D4">
        <w:tab/>
      </w:r>
    </w:p>
    <w:p w:rsidR="006A7B0F" w:rsidRPr="005210D4" w:rsidRDefault="006A7B0F" w:rsidP="006A7B0F">
      <w:pPr>
        <w:spacing w:line="240" w:lineRule="auto"/>
        <w:contextualSpacing/>
      </w:pPr>
      <w:r w:rsidRPr="005210D4">
        <w:t>120</w:t>
      </w:r>
      <w:r w:rsidRPr="005210D4">
        <w:tab/>
        <w:t>write</w:t>
      </w:r>
      <w:r w:rsidRPr="005210D4">
        <w:tab/>
      </w:r>
      <w:proofErr w:type="spellStart"/>
      <w:r w:rsidRPr="005210D4">
        <w:t>escribir</w:t>
      </w:r>
      <w:proofErr w:type="spellEnd"/>
    </w:p>
    <w:p w:rsidR="006A7B0F" w:rsidRPr="005210D4" w:rsidRDefault="006A7B0F" w:rsidP="006A7B0F">
      <w:pPr>
        <w:rPr>
          <w:b/>
          <w:bCs/>
          <w:sz w:val="28"/>
          <w:szCs w:val="28"/>
          <w:u w:val="single"/>
        </w:rPr>
        <w:sectPr w:rsidR="006A7B0F" w:rsidRPr="005210D4" w:rsidSect="00733DC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92A81" w:rsidRDefault="00192A81" w:rsidP="00C70E79">
      <w:pPr>
        <w:rPr>
          <w:b/>
          <w:bCs/>
          <w:sz w:val="24"/>
          <w:szCs w:val="24"/>
          <w:u w:val="single"/>
        </w:rPr>
      </w:pPr>
    </w:p>
    <w:p w:rsidR="003672C7" w:rsidRDefault="006A7B0F" w:rsidP="00C70E79">
      <w:pPr>
        <w:rPr>
          <w:sz w:val="24"/>
          <w:szCs w:val="24"/>
        </w:rPr>
      </w:pPr>
      <w:r w:rsidRPr="00C70E79">
        <w:rPr>
          <w:b/>
          <w:bCs/>
          <w:sz w:val="24"/>
          <w:szCs w:val="24"/>
          <w:u w:val="single"/>
        </w:rPr>
        <w:t>Game 3: Verb charades</w:t>
      </w:r>
      <w:r w:rsidR="00C70E79">
        <w:rPr>
          <w:b/>
          <w:bCs/>
          <w:sz w:val="24"/>
          <w:szCs w:val="24"/>
          <w:u w:val="single"/>
        </w:rPr>
        <w:t xml:space="preserve">: </w:t>
      </w:r>
      <w:r w:rsidR="003672C7" w:rsidRPr="00C70E79">
        <w:t>We have played charades before because it is really fun and affective way to learn, especially action words like these ones.</w:t>
      </w:r>
    </w:p>
    <w:p w:rsidR="006A7B0F" w:rsidRPr="00192A81" w:rsidRDefault="006A7B0F" w:rsidP="006A7B0F">
      <w:pPr>
        <w:rPr>
          <w:b/>
          <w:bCs/>
          <w:sz w:val="24"/>
          <w:szCs w:val="24"/>
          <w:u w:val="single"/>
        </w:rPr>
      </w:pPr>
      <w:r w:rsidRPr="00192A81">
        <w:rPr>
          <w:b/>
          <w:bCs/>
          <w:sz w:val="24"/>
          <w:szCs w:val="24"/>
          <w:u w:val="single"/>
        </w:rPr>
        <w:lastRenderedPageBreak/>
        <w:t>Activity 3: More verbs (split into opposites)</w:t>
      </w:r>
    </w:p>
    <w:p w:rsidR="003672C7" w:rsidRPr="005210D4" w:rsidRDefault="003672C7" w:rsidP="003672C7">
      <w:pPr>
        <w:spacing w:line="240" w:lineRule="auto"/>
        <w:contextualSpacing/>
        <w:rPr>
          <w:sz w:val="24"/>
          <w:szCs w:val="24"/>
        </w:rPr>
      </w:pPr>
      <w:r w:rsidRPr="005210D4">
        <w:rPr>
          <w:b/>
          <w:bCs/>
          <w:sz w:val="24"/>
          <w:szCs w:val="24"/>
          <w:u w:val="single"/>
        </w:rPr>
        <w:t xml:space="preserve">Online Activity: </w:t>
      </w:r>
      <w:r w:rsidRPr="005210D4">
        <w:rPr>
          <w:sz w:val="24"/>
          <w:szCs w:val="24"/>
        </w:rPr>
        <w:t>For further practice of opposite verbs</w:t>
      </w:r>
    </w:p>
    <w:p w:rsidR="003672C7" w:rsidRPr="005210D4" w:rsidRDefault="003672C7" w:rsidP="003672C7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  <w:r w:rsidRPr="005210D4">
        <w:rPr>
          <w:sz w:val="24"/>
          <w:szCs w:val="24"/>
        </w:rPr>
        <w:t xml:space="preserve">Online opposite verb game: </w:t>
      </w:r>
      <w:hyperlink r:id="rId11" w:history="1">
        <w:r w:rsidRPr="005210D4">
          <w:rPr>
            <w:rStyle w:val="Hyperlink"/>
          </w:rPr>
          <w:t>http://www.eslgamesplus.com/verb-opposites-esl-vocabulary-matching-game/</w:t>
        </w:r>
      </w:hyperlink>
    </w:p>
    <w:tbl>
      <w:tblPr>
        <w:tblW w:w="8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90"/>
        <w:gridCol w:w="3813"/>
      </w:tblGrid>
      <w:tr w:rsidR="006A7B0F" w:rsidRPr="005210D4" w:rsidTr="003672C7">
        <w:trPr>
          <w:trHeight w:val="851"/>
        </w:trPr>
        <w:tc>
          <w:tcPr>
            <w:tcW w:w="8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B0F" w:rsidRPr="005210D4" w:rsidRDefault="006A7B0F" w:rsidP="00F110A9">
            <w:pPr>
              <w:spacing w:after="0" w:line="240" w:lineRule="auto"/>
            </w:pPr>
            <w:r w:rsidRPr="005210D4">
              <w:rPr>
                <w:noProof/>
                <w:lang w:eastAsia="en-GB"/>
              </w:rPr>
              <w:drawing>
                <wp:inline distT="0" distB="0" distL="0" distR="0" wp14:anchorId="388C6320" wp14:editId="7CC39797">
                  <wp:extent cx="5924550" cy="600075"/>
                  <wp:effectExtent l="0" t="0" r="0" b="9525"/>
                  <wp:docPr id="10" name="Picture 10" descr="ttloppositev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loppositev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B0F" w:rsidRPr="005210D4" w:rsidTr="003672C7">
        <w:trPr>
          <w:trHeight w:val="371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A7B0F" w:rsidRPr="005210D4" w:rsidRDefault="006A7B0F" w:rsidP="00F110A9">
            <w:pPr>
              <w:spacing w:after="0" w:line="240" w:lineRule="auto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6A7B0F" w:rsidRPr="005210D4" w:rsidRDefault="006A7B0F" w:rsidP="00F110A9">
            <w:pPr>
              <w:keepNext/>
              <w:autoSpaceDE w:val="0"/>
              <w:autoSpaceDN w:val="0"/>
              <w:adjustRightInd w:val="0"/>
              <w:spacing w:after="113" w:line="240" w:lineRule="auto"/>
              <w:rPr>
                <w:b/>
                <w:bCs/>
              </w:rPr>
            </w:pPr>
            <w:r w:rsidRPr="005210D4">
              <w:rPr>
                <w:b/>
                <w:bCs/>
              </w:rPr>
              <w:t xml:space="preserve">Across 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>3.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start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5.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come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6.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throw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7.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fix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10.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take out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13.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buy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15.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exit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17.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sit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18.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put on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6A7B0F" w:rsidRPr="005210D4" w:rsidRDefault="006A7B0F" w:rsidP="00F110A9">
            <w:pPr>
              <w:keepNext/>
              <w:autoSpaceDE w:val="0"/>
              <w:autoSpaceDN w:val="0"/>
              <w:adjustRightInd w:val="0"/>
              <w:spacing w:after="113" w:line="240" w:lineRule="auto"/>
              <w:rPr>
                <w:b/>
                <w:bCs/>
              </w:rPr>
            </w:pPr>
            <w:r w:rsidRPr="005210D4">
              <w:rPr>
                <w:b/>
                <w:bCs/>
              </w:rPr>
              <w:t xml:space="preserve">Down 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1.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ask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2.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cry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4.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put down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8.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love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9.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pull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11.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turn up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12.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turn on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14.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find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  <w:r w:rsidRPr="005210D4">
              <w:rPr>
                <w:b/>
                <w:bCs/>
              </w:rPr>
              <w:t xml:space="preserve">16. </w:t>
            </w:r>
            <w:r w:rsidRPr="005210D4">
              <w:rPr>
                <w:bCs/>
              </w:rPr>
              <w:t>The opposite of</w:t>
            </w:r>
            <w:r w:rsidRPr="005210D4">
              <w:rPr>
                <w:b/>
                <w:bCs/>
              </w:rPr>
              <w:t xml:space="preserve"> </w:t>
            </w:r>
            <w:r w:rsidRPr="005210D4">
              <w:t>give</w:t>
            </w:r>
          </w:p>
          <w:p w:rsidR="006A7B0F" w:rsidRPr="005210D4" w:rsidRDefault="006A7B0F" w:rsidP="00F110A9">
            <w:pPr>
              <w:autoSpaceDE w:val="0"/>
              <w:autoSpaceDN w:val="0"/>
              <w:adjustRightInd w:val="0"/>
              <w:spacing w:after="113" w:line="240" w:lineRule="auto"/>
            </w:pPr>
          </w:p>
        </w:tc>
      </w:tr>
      <w:tr w:rsidR="006A7B0F" w:rsidRPr="005210D4" w:rsidTr="003672C7">
        <w:trPr>
          <w:trHeight w:val="5503"/>
        </w:trPr>
        <w:tc>
          <w:tcPr>
            <w:tcW w:w="8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B0F" w:rsidRPr="005210D4" w:rsidRDefault="006A7B0F" w:rsidP="003672C7">
            <w:pPr>
              <w:spacing w:after="0" w:line="240" w:lineRule="auto"/>
              <w:jc w:val="center"/>
            </w:pPr>
            <w:r w:rsidRPr="005210D4">
              <w:rPr>
                <w:noProof/>
                <w:lang w:eastAsia="en-GB"/>
              </w:rPr>
              <w:drawing>
                <wp:inline distT="0" distB="0" distL="0" distR="0" wp14:anchorId="769B7B4E" wp14:editId="45D65E7D">
                  <wp:extent cx="3693090" cy="4159208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30" cy="416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B0F" w:rsidRPr="005210D4" w:rsidRDefault="006A7B0F" w:rsidP="006A7B0F">
      <w:pPr>
        <w:rPr>
          <w:sz w:val="28"/>
          <w:szCs w:val="28"/>
        </w:rPr>
      </w:pPr>
      <w:r w:rsidRPr="005210D4">
        <w:rPr>
          <w:b/>
          <w:bCs/>
          <w:sz w:val="28"/>
          <w:szCs w:val="28"/>
          <w:u w:val="single"/>
        </w:rPr>
        <w:lastRenderedPageBreak/>
        <w:t>Tricky verbs</w:t>
      </w:r>
    </w:p>
    <w:p w:rsidR="006A7B0F" w:rsidRPr="00192A81" w:rsidRDefault="006A7B0F" w:rsidP="006A7B0F">
      <w:pPr>
        <w:spacing w:line="240" w:lineRule="auto"/>
        <w:contextualSpacing/>
        <w:rPr>
          <w:bCs/>
          <w:sz w:val="24"/>
          <w:szCs w:val="24"/>
          <w:u w:val="single"/>
        </w:rPr>
      </w:pPr>
      <w:r w:rsidRPr="00192A81">
        <w:rPr>
          <w:bCs/>
          <w:sz w:val="24"/>
          <w:szCs w:val="24"/>
          <w:u w:val="single"/>
        </w:rPr>
        <w:t>Do vs. Make</w:t>
      </w:r>
    </w:p>
    <w:p w:rsidR="006A7B0F" w:rsidRPr="005210D4" w:rsidRDefault="006A7B0F" w:rsidP="006A7B0F">
      <w:pPr>
        <w:pStyle w:val="ListParagraph"/>
        <w:spacing w:line="240" w:lineRule="auto"/>
        <w:rPr>
          <w:sz w:val="24"/>
          <w:szCs w:val="24"/>
          <w:u w:val="single"/>
        </w:rPr>
      </w:pPr>
      <w:r w:rsidRPr="005210D4">
        <w:rPr>
          <w:b/>
          <w:bCs/>
          <w:sz w:val="24"/>
          <w:szCs w:val="24"/>
          <w:u w:val="single"/>
        </w:rPr>
        <w:t>Do</w:t>
      </w:r>
      <w:r w:rsidRPr="005210D4">
        <w:rPr>
          <w:sz w:val="24"/>
          <w:szCs w:val="24"/>
          <w:u w:val="single"/>
        </w:rPr>
        <w:t xml:space="preserve"> is used as follows:</w:t>
      </w:r>
    </w:p>
    <w:p w:rsidR="006A7B0F" w:rsidRPr="005210D4" w:rsidRDefault="006A7B0F" w:rsidP="006A7B0F">
      <w:pPr>
        <w:pStyle w:val="ListParagraph"/>
        <w:spacing w:line="240" w:lineRule="auto"/>
        <w:ind w:left="0"/>
        <w:rPr>
          <w:sz w:val="24"/>
          <w:szCs w:val="24"/>
        </w:rPr>
      </w:pPr>
      <w:r w:rsidRPr="005210D4">
        <w:rPr>
          <w:sz w:val="24"/>
          <w:szCs w:val="24"/>
        </w:rPr>
        <w:t xml:space="preserve">1. </w:t>
      </w:r>
      <w:proofErr w:type="gramStart"/>
      <w:r w:rsidRPr="005210D4">
        <w:rPr>
          <w:sz w:val="24"/>
          <w:szCs w:val="24"/>
        </w:rPr>
        <w:t>For</w:t>
      </w:r>
      <w:proofErr w:type="gramEnd"/>
      <w:r w:rsidRPr="005210D4">
        <w:rPr>
          <w:sz w:val="24"/>
          <w:szCs w:val="24"/>
        </w:rPr>
        <w:t> </w:t>
      </w:r>
      <w:r w:rsidRPr="005210D4">
        <w:rPr>
          <w:b/>
          <w:bCs/>
          <w:sz w:val="24"/>
          <w:szCs w:val="24"/>
        </w:rPr>
        <w:t>work, jobs or tasks</w:t>
      </w:r>
      <w:r w:rsidRPr="005210D4">
        <w:rPr>
          <w:sz w:val="24"/>
          <w:szCs w:val="24"/>
        </w:rPr>
        <w:t>. (Note</w:t>
      </w:r>
      <w:r>
        <w:rPr>
          <w:sz w:val="24"/>
          <w:szCs w:val="24"/>
        </w:rPr>
        <w:t>:</w:t>
      </w:r>
      <w:r w:rsidRPr="005210D4">
        <w:rPr>
          <w:sz w:val="24"/>
          <w:szCs w:val="24"/>
        </w:rPr>
        <w:t xml:space="preserve"> they do </w:t>
      </w:r>
      <w:r w:rsidRPr="005210D4">
        <w:rPr>
          <w:sz w:val="24"/>
          <w:szCs w:val="24"/>
          <w:u w:val="single"/>
        </w:rPr>
        <w:t>not</w:t>
      </w:r>
      <w:r w:rsidRPr="005210D4">
        <w:rPr>
          <w:sz w:val="24"/>
          <w:szCs w:val="24"/>
        </w:rPr>
        <w:t xml:space="preserve"> produce any physical object).</w:t>
      </w:r>
    </w:p>
    <w:p w:rsidR="003672C7" w:rsidRDefault="003672C7" w:rsidP="006A7B0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  <w:sectPr w:rsidR="003672C7" w:rsidSect="00DA3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5210D4" w:rsidRDefault="006A7B0F" w:rsidP="006A7B0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Have you </w:t>
      </w:r>
      <w:r w:rsidRPr="005210D4">
        <w:rPr>
          <w:b/>
          <w:bCs/>
          <w:sz w:val="24"/>
          <w:szCs w:val="24"/>
        </w:rPr>
        <w:t>done</w:t>
      </w:r>
      <w:r w:rsidRPr="005210D4">
        <w:rPr>
          <w:sz w:val="24"/>
          <w:szCs w:val="24"/>
        </w:rPr>
        <w:t> your homework?</w:t>
      </w:r>
    </w:p>
    <w:p w:rsidR="006A7B0F" w:rsidRPr="005210D4" w:rsidRDefault="006A7B0F" w:rsidP="006A7B0F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I wouldn't like to </w:t>
      </w:r>
      <w:r w:rsidRPr="005210D4">
        <w:rPr>
          <w:b/>
          <w:bCs/>
          <w:sz w:val="24"/>
          <w:szCs w:val="24"/>
        </w:rPr>
        <w:t>do</w:t>
      </w:r>
      <w:r w:rsidRPr="005210D4">
        <w:rPr>
          <w:sz w:val="24"/>
          <w:szCs w:val="24"/>
        </w:rPr>
        <w:t> that job.</w:t>
      </w:r>
    </w:p>
    <w:p w:rsidR="003672C7" w:rsidRDefault="003672C7" w:rsidP="006A7B0F">
      <w:pPr>
        <w:pStyle w:val="ListParagraph"/>
        <w:spacing w:line="240" w:lineRule="auto"/>
        <w:ind w:left="0"/>
        <w:rPr>
          <w:sz w:val="24"/>
          <w:szCs w:val="24"/>
        </w:rPr>
        <w:sectPr w:rsidR="003672C7" w:rsidSect="003672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7B0F" w:rsidRPr="005210D4" w:rsidRDefault="006A7B0F" w:rsidP="006A7B0F">
      <w:pPr>
        <w:pStyle w:val="ListParagraph"/>
        <w:spacing w:line="240" w:lineRule="auto"/>
        <w:ind w:left="0"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 xml:space="preserve">2. </w:t>
      </w:r>
      <w:proofErr w:type="gramStart"/>
      <w:r w:rsidRPr="005210D4">
        <w:rPr>
          <w:sz w:val="24"/>
          <w:szCs w:val="24"/>
        </w:rPr>
        <w:t>For</w:t>
      </w:r>
      <w:proofErr w:type="gramEnd"/>
      <w:r w:rsidRPr="005210D4">
        <w:rPr>
          <w:sz w:val="24"/>
          <w:szCs w:val="24"/>
        </w:rPr>
        <w:t> </w:t>
      </w:r>
      <w:r w:rsidRPr="005210D4">
        <w:rPr>
          <w:b/>
          <w:bCs/>
          <w:sz w:val="24"/>
          <w:szCs w:val="24"/>
        </w:rPr>
        <w:t>activities in general without being specific</w:t>
      </w:r>
      <w:r w:rsidRPr="005210D4">
        <w:rPr>
          <w:sz w:val="24"/>
          <w:szCs w:val="24"/>
        </w:rPr>
        <w:t xml:space="preserve">. (We normally use words like thing, something, nothing, anything, everything </w:t>
      </w:r>
      <w:proofErr w:type="spellStart"/>
      <w:r w:rsidRPr="005210D4">
        <w:rPr>
          <w:sz w:val="24"/>
          <w:szCs w:val="24"/>
        </w:rPr>
        <w:t>etc</w:t>
      </w:r>
      <w:proofErr w:type="spellEnd"/>
      <w:r w:rsidRPr="005210D4">
        <w:rPr>
          <w:sz w:val="24"/>
          <w:szCs w:val="24"/>
        </w:rPr>
        <w:t>)</w:t>
      </w:r>
    </w:p>
    <w:p w:rsidR="003672C7" w:rsidRDefault="003672C7" w:rsidP="006A7B0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  <w:sectPr w:rsidR="003672C7" w:rsidSect="00DA3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5210D4" w:rsidRDefault="006A7B0F" w:rsidP="006A7B0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Hurry up! I've got things to </w:t>
      </w:r>
      <w:r w:rsidRPr="005210D4">
        <w:rPr>
          <w:b/>
          <w:bCs/>
          <w:sz w:val="24"/>
          <w:szCs w:val="24"/>
        </w:rPr>
        <w:t>do</w:t>
      </w:r>
      <w:r w:rsidRPr="005210D4">
        <w:rPr>
          <w:sz w:val="24"/>
          <w:szCs w:val="24"/>
        </w:rPr>
        <w:t>!</w:t>
      </w:r>
    </w:p>
    <w:p w:rsidR="006A7B0F" w:rsidRPr="005210D4" w:rsidRDefault="006A7B0F" w:rsidP="006A7B0F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Don't just stand there – </w:t>
      </w:r>
      <w:r w:rsidRPr="005210D4">
        <w:rPr>
          <w:b/>
          <w:bCs/>
          <w:sz w:val="24"/>
          <w:szCs w:val="24"/>
        </w:rPr>
        <w:t>do</w:t>
      </w:r>
      <w:r w:rsidRPr="005210D4">
        <w:rPr>
          <w:sz w:val="24"/>
          <w:szCs w:val="24"/>
        </w:rPr>
        <w:t> something!</w:t>
      </w:r>
    </w:p>
    <w:p w:rsidR="003672C7" w:rsidRDefault="003672C7" w:rsidP="006A7B0F">
      <w:pPr>
        <w:pStyle w:val="ListParagraph"/>
        <w:spacing w:line="240" w:lineRule="auto"/>
        <w:ind w:left="0"/>
        <w:rPr>
          <w:sz w:val="24"/>
          <w:szCs w:val="24"/>
        </w:rPr>
        <w:sectPr w:rsidR="003672C7" w:rsidSect="003672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7B0F" w:rsidRPr="00092485" w:rsidRDefault="006A7B0F" w:rsidP="006A7B0F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3. We sometimes use “do”</w:t>
      </w:r>
      <w:r w:rsidRPr="005210D4">
        <w:rPr>
          <w:sz w:val="24"/>
          <w:szCs w:val="24"/>
        </w:rPr>
        <w:t xml:space="preserve"> to </w:t>
      </w:r>
      <w:r w:rsidRPr="005210D4">
        <w:rPr>
          <w:b/>
          <w:bCs/>
          <w:sz w:val="24"/>
          <w:szCs w:val="24"/>
        </w:rPr>
        <w:t>replace a verb when the meaning is clear</w:t>
      </w:r>
      <w:r w:rsidRPr="005210D4">
        <w:rPr>
          <w:sz w:val="24"/>
          <w:szCs w:val="24"/>
        </w:rPr>
        <w:t> or obvious. This is more common in informal spoken English:</w:t>
      </w:r>
    </w:p>
    <w:p w:rsidR="003672C7" w:rsidRDefault="003672C7" w:rsidP="006A7B0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  <w:sectPr w:rsidR="003672C7" w:rsidSect="00DA3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5210D4" w:rsidRDefault="006A7B0F" w:rsidP="006A7B0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Have you done the dishes yet? (done = washed)</w:t>
      </w:r>
    </w:p>
    <w:p w:rsidR="006A7B0F" w:rsidRPr="005210D4" w:rsidRDefault="006A7B0F" w:rsidP="006A7B0F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I'll do the kitchen if you do the lawns (do = clean, do = mow)</w:t>
      </w:r>
    </w:p>
    <w:p w:rsidR="003672C7" w:rsidRDefault="003672C7" w:rsidP="006A7B0F">
      <w:pPr>
        <w:spacing w:line="240" w:lineRule="auto"/>
        <w:ind w:firstLine="720"/>
        <w:contextualSpacing/>
        <w:rPr>
          <w:b/>
          <w:bCs/>
          <w:sz w:val="24"/>
          <w:szCs w:val="24"/>
          <w:u w:val="single"/>
        </w:rPr>
        <w:sectPr w:rsidR="003672C7" w:rsidSect="003672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7B0F" w:rsidRPr="005210D4" w:rsidRDefault="006A7B0F" w:rsidP="006A7B0F">
      <w:pPr>
        <w:spacing w:line="240" w:lineRule="auto"/>
        <w:ind w:firstLine="720"/>
        <w:contextualSpacing/>
        <w:rPr>
          <w:sz w:val="24"/>
          <w:szCs w:val="24"/>
          <w:u w:val="single"/>
        </w:rPr>
      </w:pPr>
      <w:r w:rsidRPr="005210D4">
        <w:rPr>
          <w:b/>
          <w:bCs/>
          <w:sz w:val="24"/>
          <w:szCs w:val="24"/>
          <w:u w:val="single"/>
        </w:rPr>
        <w:lastRenderedPageBreak/>
        <w:t>Make</w:t>
      </w:r>
      <w:r w:rsidRPr="005210D4">
        <w:rPr>
          <w:sz w:val="24"/>
          <w:szCs w:val="24"/>
          <w:u w:val="single"/>
        </w:rPr>
        <w:t xml:space="preserve"> is used as follows:</w:t>
      </w:r>
    </w:p>
    <w:p w:rsidR="006A7B0F" w:rsidRPr="00226F6E" w:rsidRDefault="006A7B0F" w:rsidP="006A7B0F">
      <w:pPr>
        <w:spacing w:line="240" w:lineRule="auto"/>
        <w:contextualSpacing/>
        <w:rPr>
          <w:sz w:val="24"/>
          <w:szCs w:val="24"/>
        </w:rPr>
      </w:pPr>
      <w:r w:rsidRPr="00226F6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226F6E">
        <w:rPr>
          <w:sz w:val="24"/>
          <w:szCs w:val="24"/>
        </w:rPr>
        <w:t>For</w:t>
      </w:r>
      <w:proofErr w:type="gramEnd"/>
      <w:r w:rsidRPr="00226F6E">
        <w:rPr>
          <w:sz w:val="24"/>
          <w:szCs w:val="24"/>
        </w:rPr>
        <w:t> </w:t>
      </w:r>
      <w:r w:rsidRPr="00226F6E">
        <w:rPr>
          <w:b/>
          <w:bCs/>
          <w:sz w:val="24"/>
          <w:szCs w:val="24"/>
        </w:rPr>
        <w:t>producing, constructing, creating or building</w:t>
      </w:r>
      <w:r w:rsidRPr="00226F6E">
        <w:rPr>
          <w:sz w:val="24"/>
          <w:szCs w:val="24"/>
        </w:rPr>
        <w:t> something new.</w:t>
      </w:r>
    </w:p>
    <w:p w:rsidR="003672C7" w:rsidRDefault="003672C7" w:rsidP="006A7B0F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  <w:sectPr w:rsidR="003672C7" w:rsidSect="00DA3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226F6E" w:rsidRDefault="006A7B0F" w:rsidP="006A7B0F">
      <w:pPr>
        <w:pStyle w:val="ListParagraph"/>
        <w:numPr>
          <w:ilvl w:val="0"/>
          <w:numId w:val="18"/>
        </w:numPr>
        <w:spacing w:line="240" w:lineRule="auto"/>
      </w:pPr>
      <w:r>
        <w:rPr>
          <w:sz w:val="24"/>
          <w:szCs w:val="24"/>
        </w:rPr>
        <w:lastRenderedPageBreak/>
        <w:t xml:space="preserve">I always </w:t>
      </w:r>
      <w:r>
        <w:rPr>
          <w:b/>
          <w:bCs/>
          <w:sz w:val="24"/>
          <w:szCs w:val="24"/>
        </w:rPr>
        <w:t xml:space="preserve">make </w:t>
      </w:r>
      <w:r>
        <w:rPr>
          <w:sz w:val="24"/>
          <w:szCs w:val="24"/>
        </w:rPr>
        <w:t>him birthday cards.</w:t>
      </w:r>
    </w:p>
    <w:p w:rsidR="006A7B0F" w:rsidRPr="00226F6E" w:rsidRDefault="006A7B0F" w:rsidP="006A7B0F">
      <w:pPr>
        <w:pStyle w:val="ListParagraph"/>
        <w:numPr>
          <w:ilvl w:val="0"/>
          <w:numId w:val="18"/>
        </w:numPr>
        <w:spacing w:line="240" w:lineRule="auto"/>
      </w:pPr>
      <w:r>
        <w:rPr>
          <w:sz w:val="24"/>
          <w:szCs w:val="24"/>
        </w:rPr>
        <w:lastRenderedPageBreak/>
        <w:t xml:space="preserve">The children are </w:t>
      </w:r>
      <w:r>
        <w:rPr>
          <w:b/>
          <w:bCs/>
          <w:sz w:val="24"/>
          <w:szCs w:val="24"/>
        </w:rPr>
        <w:t xml:space="preserve">making </w:t>
      </w:r>
      <w:r>
        <w:rPr>
          <w:sz w:val="24"/>
          <w:szCs w:val="24"/>
        </w:rPr>
        <w:t>a den to play in.</w:t>
      </w:r>
    </w:p>
    <w:p w:rsidR="003672C7" w:rsidRDefault="003672C7" w:rsidP="006A7B0F">
      <w:pPr>
        <w:spacing w:line="240" w:lineRule="auto"/>
        <w:contextualSpacing/>
        <w:rPr>
          <w:sz w:val="24"/>
          <w:szCs w:val="24"/>
        </w:rPr>
        <w:sectPr w:rsidR="003672C7" w:rsidSect="003672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 xml:space="preserve">2. </w:t>
      </w:r>
      <w:proofErr w:type="gramStart"/>
      <w:r w:rsidRPr="005210D4">
        <w:rPr>
          <w:sz w:val="24"/>
          <w:szCs w:val="24"/>
        </w:rPr>
        <w:t>For</w:t>
      </w:r>
      <w:proofErr w:type="gramEnd"/>
      <w:r w:rsidRPr="005210D4">
        <w:rPr>
          <w:sz w:val="24"/>
          <w:szCs w:val="24"/>
        </w:rPr>
        <w:t xml:space="preserve"> the </w:t>
      </w:r>
      <w:r w:rsidRPr="005210D4">
        <w:rPr>
          <w:b/>
          <w:bCs/>
          <w:sz w:val="24"/>
          <w:szCs w:val="24"/>
        </w:rPr>
        <w:t>origin of a product or the materials that are used</w:t>
      </w:r>
      <w:r w:rsidRPr="005210D4">
        <w:rPr>
          <w:sz w:val="24"/>
          <w:szCs w:val="24"/>
        </w:rPr>
        <w:t> to make something else.</w:t>
      </w:r>
    </w:p>
    <w:p w:rsidR="003672C7" w:rsidRDefault="003672C7" w:rsidP="006A7B0F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  <w:sectPr w:rsidR="003672C7" w:rsidSect="00DA3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5210D4" w:rsidRDefault="006A7B0F" w:rsidP="006A7B0F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His wedding ring is made of gold.</w:t>
      </w:r>
    </w:p>
    <w:p w:rsidR="006A7B0F" w:rsidRPr="005210D4" w:rsidRDefault="006A7B0F" w:rsidP="006A7B0F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Wine is made from grapes.</w:t>
      </w:r>
    </w:p>
    <w:p w:rsidR="006A7B0F" w:rsidRPr="005210D4" w:rsidRDefault="006A7B0F" w:rsidP="006A7B0F">
      <w:pPr>
        <w:numPr>
          <w:ilvl w:val="0"/>
          <w:numId w:val="11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The watches were made in Switzerland</w:t>
      </w:r>
    </w:p>
    <w:p w:rsidR="003672C7" w:rsidRDefault="003672C7" w:rsidP="006A7B0F">
      <w:pPr>
        <w:spacing w:line="240" w:lineRule="auto"/>
        <w:contextualSpacing/>
        <w:rPr>
          <w:sz w:val="24"/>
          <w:szCs w:val="24"/>
        </w:rPr>
        <w:sectPr w:rsidR="003672C7" w:rsidSect="003672C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 xml:space="preserve">3. </w:t>
      </w:r>
      <w:proofErr w:type="gramStart"/>
      <w:r>
        <w:rPr>
          <w:sz w:val="24"/>
          <w:szCs w:val="24"/>
        </w:rPr>
        <w:t>F</w:t>
      </w:r>
      <w:r w:rsidRPr="005210D4">
        <w:rPr>
          <w:sz w:val="24"/>
          <w:szCs w:val="24"/>
        </w:rPr>
        <w:t>or</w:t>
      </w:r>
      <w:proofErr w:type="gramEnd"/>
      <w:r w:rsidRPr="005210D4">
        <w:rPr>
          <w:sz w:val="24"/>
          <w:szCs w:val="24"/>
        </w:rPr>
        <w:t> </w:t>
      </w:r>
      <w:r w:rsidRPr="00A04847">
        <w:rPr>
          <w:sz w:val="24"/>
          <w:szCs w:val="24"/>
        </w:rPr>
        <w:t>producing an</w:t>
      </w:r>
      <w:r w:rsidRPr="005210D4">
        <w:rPr>
          <w:b/>
          <w:bCs/>
          <w:sz w:val="24"/>
          <w:szCs w:val="24"/>
        </w:rPr>
        <w:t xml:space="preserve"> action </w:t>
      </w:r>
      <w:r w:rsidRPr="00A04847">
        <w:rPr>
          <w:sz w:val="24"/>
          <w:szCs w:val="24"/>
        </w:rPr>
        <w:t>or</w:t>
      </w:r>
      <w:r w:rsidRPr="005210D4">
        <w:rPr>
          <w:b/>
          <w:bCs/>
          <w:sz w:val="24"/>
          <w:szCs w:val="24"/>
        </w:rPr>
        <w:t xml:space="preserve"> reaction</w:t>
      </w:r>
      <w:r w:rsidRPr="005210D4">
        <w:rPr>
          <w:sz w:val="24"/>
          <w:szCs w:val="24"/>
        </w:rPr>
        <w:t>:</w:t>
      </w:r>
    </w:p>
    <w:p w:rsidR="003672C7" w:rsidRDefault="003672C7" w:rsidP="006A7B0F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  <w:sectPr w:rsidR="003672C7" w:rsidSect="00DA3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5210D4" w:rsidRDefault="006A7B0F" w:rsidP="006A7B0F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Onions make your eyes water.</w:t>
      </w:r>
    </w:p>
    <w:p w:rsidR="006A7B0F" w:rsidRPr="005210D4" w:rsidRDefault="006A7B0F" w:rsidP="006A7B0F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You make me happy.</w:t>
      </w:r>
    </w:p>
    <w:p w:rsidR="006A7B0F" w:rsidRPr="005210D4" w:rsidRDefault="006A7B0F" w:rsidP="006A7B0F">
      <w:pPr>
        <w:numPr>
          <w:ilvl w:val="0"/>
          <w:numId w:val="12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It’s not my fault. My brother made me do it!</w:t>
      </w:r>
    </w:p>
    <w:p w:rsidR="003672C7" w:rsidRDefault="003672C7" w:rsidP="006A7B0F">
      <w:pPr>
        <w:spacing w:line="240" w:lineRule="auto"/>
        <w:contextualSpacing/>
        <w:rPr>
          <w:sz w:val="24"/>
          <w:szCs w:val="24"/>
        </w:rPr>
        <w:sectPr w:rsidR="003672C7" w:rsidSect="003672C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4. You make after certain nouns about </w:t>
      </w:r>
      <w:r w:rsidRPr="005210D4">
        <w:rPr>
          <w:b/>
          <w:bCs/>
          <w:sz w:val="24"/>
          <w:szCs w:val="24"/>
        </w:rPr>
        <w:t>plans and decisions</w:t>
      </w:r>
      <w:r w:rsidRPr="005210D4">
        <w:rPr>
          <w:sz w:val="24"/>
          <w:szCs w:val="24"/>
        </w:rPr>
        <w:t>:</w:t>
      </w:r>
    </w:p>
    <w:p w:rsidR="003672C7" w:rsidRDefault="003672C7" w:rsidP="006A7B0F">
      <w:pPr>
        <w:numPr>
          <w:ilvl w:val="0"/>
          <w:numId w:val="13"/>
        </w:numPr>
        <w:spacing w:line="240" w:lineRule="auto"/>
        <w:contextualSpacing/>
        <w:rPr>
          <w:sz w:val="24"/>
          <w:szCs w:val="24"/>
        </w:rPr>
        <w:sectPr w:rsidR="003672C7" w:rsidSect="00DA3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5210D4" w:rsidRDefault="006A7B0F" w:rsidP="006A7B0F">
      <w:pPr>
        <w:numPr>
          <w:ilvl w:val="0"/>
          <w:numId w:val="13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make the arrangements,</w:t>
      </w:r>
    </w:p>
    <w:p w:rsidR="006A7B0F" w:rsidRPr="005210D4" w:rsidRDefault="006A7B0F" w:rsidP="006A7B0F">
      <w:pPr>
        <w:numPr>
          <w:ilvl w:val="0"/>
          <w:numId w:val="13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make a choice</w:t>
      </w:r>
    </w:p>
    <w:p w:rsidR="003672C7" w:rsidRDefault="003672C7" w:rsidP="006A7B0F">
      <w:pPr>
        <w:spacing w:line="240" w:lineRule="auto"/>
        <w:contextualSpacing/>
        <w:rPr>
          <w:sz w:val="24"/>
          <w:szCs w:val="24"/>
        </w:rPr>
        <w:sectPr w:rsidR="003672C7" w:rsidSect="003672C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5. We use Make with nouns about </w:t>
      </w:r>
      <w:r w:rsidRPr="005210D4">
        <w:rPr>
          <w:b/>
          <w:bCs/>
          <w:sz w:val="24"/>
          <w:szCs w:val="24"/>
        </w:rPr>
        <w:t>speaking and certain sounds</w:t>
      </w:r>
      <w:r w:rsidRPr="005210D4">
        <w:rPr>
          <w:sz w:val="24"/>
          <w:szCs w:val="24"/>
        </w:rPr>
        <w:t>:</w:t>
      </w:r>
    </w:p>
    <w:p w:rsidR="003672C7" w:rsidRDefault="003672C7" w:rsidP="006A7B0F">
      <w:pPr>
        <w:numPr>
          <w:ilvl w:val="0"/>
          <w:numId w:val="14"/>
        </w:numPr>
        <w:spacing w:line="240" w:lineRule="auto"/>
        <w:contextualSpacing/>
        <w:rPr>
          <w:sz w:val="24"/>
          <w:szCs w:val="24"/>
        </w:rPr>
        <w:sectPr w:rsidR="003672C7" w:rsidSect="00DA3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5210D4" w:rsidRDefault="006A7B0F" w:rsidP="006A7B0F">
      <w:pPr>
        <w:numPr>
          <w:ilvl w:val="0"/>
          <w:numId w:val="14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make a comment</w:t>
      </w:r>
    </w:p>
    <w:p w:rsidR="006A7B0F" w:rsidRPr="005210D4" w:rsidRDefault="006A7B0F" w:rsidP="006A7B0F">
      <w:pPr>
        <w:numPr>
          <w:ilvl w:val="0"/>
          <w:numId w:val="14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make a noise</w:t>
      </w:r>
    </w:p>
    <w:p w:rsidR="006A7B0F" w:rsidRPr="005210D4" w:rsidRDefault="006A7B0F" w:rsidP="006A7B0F">
      <w:pPr>
        <w:numPr>
          <w:ilvl w:val="0"/>
          <w:numId w:val="14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make a speech</w:t>
      </w:r>
    </w:p>
    <w:p w:rsidR="003672C7" w:rsidRDefault="003672C7" w:rsidP="006A7B0F">
      <w:pPr>
        <w:spacing w:line="240" w:lineRule="auto"/>
        <w:contextualSpacing/>
        <w:rPr>
          <w:sz w:val="24"/>
          <w:szCs w:val="24"/>
        </w:rPr>
        <w:sectPr w:rsidR="003672C7" w:rsidSect="003672C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6. We use Make with </w:t>
      </w:r>
      <w:r w:rsidRPr="005210D4">
        <w:rPr>
          <w:b/>
          <w:bCs/>
          <w:sz w:val="24"/>
          <w:szCs w:val="24"/>
        </w:rPr>
        <w:t>Food, Drink and Meals</w:t>
      </w:r>
      <w:r w:rsidRPr="005210D4">
        <w:rPr>
          <w:sz w:val="24"/>
          <w:szCs w:val="24"/>
        </w:rPr>
        <w:t>:</w:t>
      </w:r>
    </w:p>
    <w:p w:rsidR="003672C7" w:rsidRDefault="003672C7" w:rsidP="006A7B0F">
      <w:pPr>
        <w:numPr>
          <w:ilvl w:val="0"/>
          <w:numId w:val="15"/>
        </w:numPr>
        <w:spacing w:line="240" w:lineRule="auto"/>
        <w:contextualSpacing/>
        <w:rPr>
          <w:sz w:val="24"/>
          <w:szCs w:val="24"/>
        </w:rPr>
        <w:sectPr w:rsidR="003672C7" w:rsidSect="00DA3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5210D4" w:rsidRDefault="006A7B0F" w:rsidP="006A7B0F">
      <w:pPr>
        <w:numPr>
          <w:ilvl w:val="0"/>
          <w:numId w:val="15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make a cake</w:t>
      </w:r>
    </w:p>
    <w:p w:rsidR="006A7B0F" w:rsidRPr="005210D4" w:rsidRDefault="006A7B0F" w:rsidP="006A7B0F">
      <w:pPr>
        <w:numPr>
          <w:ilvl w:val="0"/>
          <w:numId w:val="15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make a cup of tea</w:t>
      </w:r>
    </w:p>
    <w:p w:rsidR="006A7B0F" w:rsidRDefault="006A7B0F" w:rsidP="006A7B0F">
      <w:pPr>
        <w:numPr>
          <w:ilvl w:val="0"/>
          <w:numId w:val="15"/>
        </w:num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make dinner</w:t>
      </w:r>
    </w:p>
    <w:p w:rsidR="003672C7" w:rsidRDefault="003672C7" w:rsidP="006A7B0F">
      <w:pPr>
        <w:spacing w:line="240" w:lineRule="auto"/>
        <w:contextualSpacing/>
        <w:rPr>
          <w:b/>
          <w:bCs/>
          <w:sz w:val="24"/>
          <w:szCs w:val="24"/>
        </w:rPr>
        <w:sectPr w:rsidR="003672C7" w:rsidSect="003672C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A7B0F" w:rsidRPr="005210D4" w:rsidRDefault="006A7B0F" w:rsidP="006A7B0F">
      <w:pPr>
        <w:spacing w:line="240" w:lineRule="auto"/>
        <w:contextualSpacing/>
        <w:rPr>
          <w:b/>
          <w:bCs/>
          <w:sz w:val="24"/>
          <w:szCs w:val="24"/>
        </w:rPr>
      </w:pPr>
    </w:p>
    <w:p w:rsidR="006A7B0F" w:rsidRPr="005210D4" w:rsidRDefault="006A7B0F" w:rsidP="00192A81">
      <w:pPr>
        <w:spacing w:line="240" w:lineRule="auto"/>
        <w:contextualSpacing/>
        <w:rPr>
          <w:sz w:val="24"/>
          <w:szCs w:val="24"/>
        </w:rPr>
      </w:pPr>
      <w:r w:rsidRPr="00192A81">
        <w:rPr>
          <w:b/>
          <w:bCs/>
          <w:sz w:val="24"/>
          <w:szCs w:val="24"/>
          <w:u w:val="single"/>
        </w:rPr>
        <w:t>Practice</w:t>
      </w:r>
      <w:r w:rsidR="00192A81">
        <w:rPr>
          <w:b/>
          <w:bCs/>
          <w:sz w:val="24"/>
          <w:szCs w:val="24"/>
          <w:u w:val="single"/>
        </w:rPr>
        <w:t xml:space="preserve"> 1</w:t>
      </w:r>
      <w:r w:rsidRPr="005210D4">
        <w:rPr>
          <w:b/>
          <w:bCs/>
          <w:sz w:val="24"/>
          <w:szCs w:val="24"/>
        </w:rPr>
        <w:t xml:space="preserve">: </w:t>
      </w:r>
      <w:r w:rsidRPr="005210D4">
        <w:rPr>
          <w:sz w:val="24"/>
          <w:szCs w:val="24"/>
        </w:rPr>
        <w:t xml:space="preserve">Fill in the gaps with either do or make. 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  <w:sectPr w:rsidR="006A7B0F" w:rsidRPr="005210D4" w:rsidSect="00DA3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I have to ___ a telephone call.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She didn't ___ her best so she felt sad.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She didn't ___ the beds today.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She didn't ___ breakfast for them.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He ___ the assignment, but forgot to bring it to school.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He has to ___ the housework right now.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There are so many decisions to ___.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Did you ___ a reservation for tonight?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 xml:space="preserve">Did he ___ the doctor's appointment yet? 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He was busy ___ the food shopping.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He ___ a lot of research.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The people wanted to ___ peace.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The children are ___ too much noise.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It was a pleasure ___ business with you.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I will ___ the dinner dishes.</w:t>
      </w:r>
    </w:p>
    <w:p w:rsidR="006A7B0F" w:rsidRPr="005210D4" w:rsidRDefault="006A7B0F" w:rsidP="006A7B0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You can ___ the dinner.</w:t>
      </w:r>
    </w:p>
    <w:p w:rsidR="006A7B0F" w:rsidRPr="005210D4" w:rsidRDefault="006A7B0F" w:rsidP="006A7B0F">
      <w:pPr>
        <w:pStyle w:val="ListParagraph"/>
        <w:spacing w:line="240" w:lineRule="auto"/>
        <w:rPr>
          <w:sz w:val="24"/>
          <w:szCs w:val="24"/>
        </w:rPr>
        <w:sectPr w:rsidR="006A7B0F" w:rsidRPr="005210D4" w:rsidSect="003124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7B0F" w:rsidRPr="005210D4" w:rsidRDefault="006A7B0F" w:rsidP="006A7B0F">
      <w:pPr>
        <w:pStyle w:val="ListParagraph"/>
        <w:spacing w:line="240" w:lineRule="auto"/>
        <w:rPr>
          <w:b/>
          <w:bCs/>
          <w:sz w:val="32"/>
          <w:szCs w:val="32"/>
          <w:u w:val="single"/>
        </w:rPr>
      </w:pPr>
    </w:p>
    <w:p w:rsidR="006A7B0F" w:rsidRPr="00192A81" w:rsidRDefault="006A7B0F" w:rsidP="00F62AF5">
      <w:pPr>
        <w:spacing w:line="240" w:lineRule="auto"/>
        <w:contextualSpacing/>
        <w:rPr>
          <w:bCs/>
          <w:sz w:val="24"/>
          <w:szCs w:val="24"/>
          <w:u w:val="single"/>
        </w:rPr>
      </w:pPr>
      <w:r w:rsidRPr="00192A81">
        <w:rPr>
          <w:bCs/>
          <w:sz w:val="24"/>
          <w:szCs w:val="24"/>
          <w:u w:val="single"/>
        </w:rPr>
        <w:t xml:space="preserve">Say </w:t>
      </w:r>
      <w:proofErr w:type="spellStart"/>
      <w:r w:rsidRPr="00192A81">
        <w:rPr>
          <w:bCs/>
          <w:sz w:val="24"/>
          <w:szCs w:val="24"/>
          <w:u w:val="single"/>
        </w:rPr>
        <w:t>vs</w:t>
      </w:r>
      <w:proofErr w:type="spellEnd"/>
      <w:r w:rsidRPr="00192A81">
        <w:rPr>
          <w:bCs/>
          <w:sz w:val="24"/>
          <w:szCs w:val="24"/>
          <w:u w:val="single"/>
        </w:rPr>
        <w:t xml:space="preserve"> tell</w:t>
      </w:r>
    </w:p>
    <w:p w:rsidR="006A7B0F" w:rsidRPr="00192A81" w:rsidRDefault="006A7B0F" w:rsidP="00F62AF5">
      <w:pPr>
        <w:spacing w:line="240" w:lineRule="auto"/>
        <w:contextualSpacing/>
      </w:pPr>
      <w:r w:rsidRPr="00192A81">
        <w:t>The simple way to think of say and tell is:</w:t>
      </w:r>
    </w:p>
    <w:p w:rsidR="006A7B0F" w:rsidRPr="005210D4" w:rsidRDefault="006A7B0F" w:rsidP="00F62AF5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You </w:t>
      </w:r>
      <w:r w:rsidRPr="005210D4">
        <w:rPr>
          <w:b/>
          <w:bCs/>
          <w:sz w:val="24"/>
          <w:szCs w:val="24"/>
        </w:rPr>
        <w:t>say something</w:t>
      </w:r>
    </w:p>
    <w:p w:rsidR="006A7B0F" w:rsidRPr="005210D4" w:rsidRDefault="006A7B0F" w:rsidP="00F62AF5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5210D4">
        <w:rPr>
          <w:sz w:val="24"/>
          <w:szCs w:val="24"/>
        </w:rPr>
        <w:t>You </w:t>
      </w:r>
      <w:r w:rsidRPr="005210D4">
        <w:rPr>
          <w:b/>
          <w:bCs/>
          <w:sz w:val="24"/>
          <w:szCs w:val="24"/>
        </w:rPr>
        <w:t>tell someone something</w:t>
      </w:r>
      <w:r w:rsidRPr="005210D4">
        <w:rPr>
          <w:b/>
          <w:bCs/>
          <w:sz w:val="24"/>
          <w:szCs w:val="24"/>
        </w:rPr>
        <w:tab/>
      </w:r>
      <w:r w:rsidRPr="005210D4">
        <w:rPr>
          <w:b/>
          <w:bCs/>
          <w:sz w:val="24"/>
          <w:szCs w:val="24"/>
        </w:rPr>
        <w:tab/>
      </w:r>
      <w:r w:rsidRPr="005210D4">
        <w:rPr>
          <w:sz w:val="24"/>
          <w:szCs w:val="24"/>
        </w:rPr>
        <w:t>But it’s not always that simple:</w:t>
      </w:r>
    </w:p>
    <w:p w:rsidR="006A7B0F" w:rsidRPr="005210D4" w:rsidRDefault="006A7B0F" w:rsidP="006A7B0F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5210D4">
        <w:rPr>
          <w:b/>
          <w:bCs/>
          <w:sz w:val="24"/>
          <w:szCs w:val="24"/>
          <w:u w:val="single"/>
        </w:rPr>
        <w:t>SAY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1. We sometimes use “</w:t>
      </w:r>
      <w:r w:rsidRPr="005210D4">
        <w:rPr>
          <w:b/>
          <w:bCs/>
          <w:sz w:val="24"/>
          <w:szCs w:val="24"/>
        </w:rPr>
        <w:t>to someone</w:t>
      </w:r>
      <w:r w:rsidRPr="005210D4">
        <w:rPr>
          <w:sz w:val="24"/>
          <w:szCs w:val="24"/>
        </w:rPr>
        <w:t>” after we use say, for example:</w:t>
      </w:r>
    </w:p>
    <w:p w:rsidR="006A7B0F" w:rsidRPr="005210D4" w:rsidRDefault="006A7B0F" w:rsidP="006A7B0F">
      <w:pPr>
        <w:spacing w:line="240" w:lineRule="auto"/>
        <w:ind w:left="720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“I said to him he was welcome to my birthday party but he said to me that he was busy, so I said to him that he could come later if he wanted to”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 xml:space="preserve">2. We use say with </w:t>
      </w:r>
      <w:r w:rsidRPr="005210D4">
        <w:rPr>
          <w:b/>
          <w:bCs/>
          <w:sz w:val="24"/>
          <w:szCs w:val="24"/>
        </w:rPr>
        <w:t>direct speech</w:t>
      </w:r>
      <w:r w:rsidRPr="005210D4">
        <w:rPr>
          <w:sz w:val="24"/>
          <w:szCs w:val="24"/>
        </w:rPr>
        <w:t>, for example:</w:t>
      </w:r>
    </w:p>
    <w:p w:rsidR="006A7B0F" w:rsidRPr="005210D4" w:rsidRDefault="006A7B0F" w:rsidP="006A7B0F">
      <w:pPr>
        <w:spacing w:line="240" w:lineRule="auto"/>
        <w:ind w:firstLine="720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Paul said, “Hi Julia! How are you?”</w:t>
      </w:r>
    </w:p>
    <w:p w:rsidR="006A7B0F" w:rsidRPr="005210D4" w:rsidRDefault="006A7B0F" w:rsidP="006A7B0F">
      <w:pPr>
        <w:spacing w:line="240" w:lineRule="auto"/>
        <w:ind w:firstLine="720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Julia said, “Well, I’m having a birthday party tomorrow, would you like to come?”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3. More examples with say:</w:t>
      </w:r>
    </w:p>
    <w:p w:rsidR="006A7B0F" w:rsidRPr="005210D4" w:rsidRDefault="006A7B0F" w:rsidP="006A7B0F">
      <w:pPr>
        <w:spacing w:line="240" w:lineRule="auto"/>
        <w:ind w:firstLine="720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Susan said she was tired.</w:t>
      </w:r>
    </w:p>
    <w:p w:rsidR="006A7B0F" w:rsidRPr="005210D4" w:rsidRDefault="006A7B0F" w:rsidP="006A7B0F">
      <w:pPr>
        <w:spacing w:line="240" w:lineRule="auto"/>
        <w:ind w:firstLine="720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Anthony says you found a new job. Congratulations!</w:t>
      </w:r>
    </w:p>
    <w:p w:rsidR="006A7B0F" w:rsidRPr="005210D4" w:rsidRDefault="006A7B0F" w:rsidP="006A7B0F">
      <w:pPr>
        <w:spacing w:line="240" w:lineRule="auto"/>
        <w:ind w:firstLine="720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James came to my house yesterday and said he loved me.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b/>
          <w:bCs/>
          <w:sz w:val="24"/>
          <w:szCs w:val="24"/>
          <w:u w:val="single"/>
        </w:rPr>
        <w:t>TELL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1.Tell</w:t>
      </w:r>
      <w:proofErr w:type="gramEnd"/>
      <w:r>
        <w:rPr>
          <w:sz w:val="24"/>
          <w:szCs w:val="24"/>
        </w:rPr>
        <w:t xml:space="preserve"> is</w:t>
      </w:r>
      <w:r w:rsidRPr="005210D4">
        <w:rPr>
          <w:sz w:val="24"/>
          <w:szCs w:val="24"/>
        </w:rPr>
        <w:t xml:space="preserve"> follow</w:t>
      </w:r>
      <w:r>
        <w:rPr>
          <w:sz w:val="24"/>
          <w:szCs w:val="24"/>
        </w:rPr>
        <w:t>ed by</w:t>
      </w:r>
      <w:r w:rsidRPr="005210D4">
        <w:rPr>
          <w:sz w:val="24"/>
          <w:szCs w:val="24"/>
        </w:rPr>
        <w:t xml:space="preserve"> a </w:t>
      </w:r>
      <w:r w:rsidRPr="005210D4">
        <w:rPr>
          <w:b/>
          <w:bCs/>
          <w:sz w:val="24"/>
          <w:szCs w:val="24"/>
        </w:rPr>
        <w:t>personal object</w:t>
      </w:r>
      <w:r w:rsidRPr="005210D4">
        <w:rPr>
          <w:sz w:val="24"/>
          <w:szCs w:val="24"/>
        </w:rPr>
        <w:t xml:space="preserve"> (the person that we are speaking to), for example:</w:t>
      </w:r>
    </w:p>
    <w:p w:rsidR="006A7B0F" w:rsidRPr="005210D4" w:rsidRDefault="006A7B0F" w:rsidP="006A7B0F">
      <w:pPr>
        <w:spacing w:line="240" w:lineRule="auto"/>
        <w:ind w:firstLine="720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“I told everyone it was time to go home”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 xml:space="preserve">2. We use tell for </w:t>
      </w:r>
      <w:r w:rsidRPr="005210D4">
        <w:rPr>
          <w:b/>
          <w:bCs/>
          <w:sz w:val="24"/>
          <w:szCs w:val="24"/>
        </w:rPr>
        <w:t>orders and advice</w:t>
      </w:r>
      <w:r w:rsidRPr="005210D4">
        <w:rPr>
          <w:sz w:val="24"/>
          <w:szCs w:val="24"/>
        </w:rPr>
        <w:t xml:space="preserve"> using the structure: tell + object + infinitive, for example:</w:t>
      </w:r>
    </w:p>
    <w:p w:rsidR="006A7B0F" w:rsidRPr="005210D4" w:rsidRDefault="006A7B0F" w:rsidP="006A7B0F">
      <w:pPr>
        <w:spacing w:line="240" w:lineRule="auto"/>
        <w:ind w:firstLine="720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“She told him to sit down but he told her he was not going to wait”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 xml:space="preserve">3. There are some </w:t>
      </w:r>
      <w:r w:rsidRPr="005210D4">
        <w:rPr>
          <w:b/>
          <w:bCs/>
          <w:sz w:val="24"/>
          <w:szCs w:val="24"/>
        </w:rPr>
        <w:t>fixed phrases</w:t>
      </w:r>
      <w:r w:rsidRPr="005210D4">
        <w:rPr>
          <w:sz w:val="24"/>
          <w:szCs w:val="24"/>
        </w:rPr>
        <w:t xml:space="preserve"> we always use tell with, not say.</w:t>
      </w:r>
    </w:p>
    <w:p w:rsidR="00F62AF5" w:rsidRDefault="00F62AF5" w:rsidP="006A7B0F">
      <w:pPr>
        <w:spacing w:line="240" w:lineRule="auto"/>
        <w:ind w:left="720"/>
        <w:contextualSpacing/>
        <w:rPr>
          <w:sz w:val="24"/>
          <w:szCs w:val="24"/>
        </w:rPr>
        <w:sectPr w:rsidR="00F62AF5" w:rsidSect="006A7B0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510" w:footer="510" w:gutter="0"/>
          <w:cols w:space="708"/>
          <w:docGrid w:linePitch="360"/>
        </w:sectPr>
      </w:pPr>
    </w:p>
    <w:p w:rsidR="006A7B0F" w:rsidRPr="005210D4" w:rsidRDefault="006A7B0F" w:rsidP="006A7B0F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lastRenderedPageBreak/>
        <w:t>tell</w:t>
      </w:r>
      <w:proofErr w:type="gramEnd"/>
      <w:r w:rsidRPr="005210D4">
        <w:rPr>
          <w:sz w:val="24"/>
          <w:szCs w:val="24"/>
        </w:rPr>
        <w:t xml:space="preserve"> (someone) a story</w:t>
      </w:r>
    </w:p>
    <w:p w:rsidR="006A7B0F" w:rsidRPr="005210D4" w:rsidRDefault="006A7B0F" w:rsidP="006A7B0F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tell</w:t>
      </w:r>
      <w:proofErr w:type="gramEnd"/>
      <w:r w:rsidRPr="005210D4">
        <w:rPr>
          <w:sz w:val="24"/>
          <w:szCs w:val="24"/>
        </w:rPr>
        <w:t xml:space="preserve"> (someone) a lie</w:t>
      </w:r>
    </w:p>
    <w:p w:rsidR="006A7B0F" w:rsidRPr="005210D4" w:rsidRDefault="006A7B0F" w:rsidP="006A7B0F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tell</w:t>
      </w:r>
      <w:proofErr w:type="gramEnd"/>
      <w:r w:rsidRPr="005210D4">
        <w:rPr>
          <w:sz w:val="24"/>
          <w:szCs w:val="24"/>
        </w:rPr>
        <w:t xml:space="preserve"> (someone) the truth</w:t>
      </w:r>
    </w:p>
    <w:p w:rsidR="006A7B0F" w:rsidRPr="005210D4" w:rsidRDefault="006A7B0F" w:rsidP="006A7B0F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lastRenderedPageBreak/>
        <w:t>tell</w:t>
      </w:r>
      <w:proofErr w:type="gramEnd"/>
      <w:r w:rsidRPr="005210D4">
        <w:rPr>
          <w:sz w:val="24"/>
          <w:szCs w:val="24"/>
        </w:rPr>
        <w:t xml:space="preserve"> the future</w:t>
      </w:r>
    </w:p>
    <w:p w:rsidR="006A7B0F" w:rsidRPr="005210D4" w:rsidRDefault="006A7B0F" w:rsidP="006A7B0F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tell</w:t>
      </w:r>
      <w:proofErr w:type="gramEnd"/>
      <w:r w:rsidRPr="005210D4">
        <w:rPr>
          <w:sz w:val="24"/>
          <w:szCs w:val="24"/>
        </w:rPr>
        <w:t xml:space="preserve"> the time</w:t>
      </w:r>
    </w:p>
    <w:p w:rsidR="006A7B0F" w:rsidRPr="005210D4" w:rsidRDefault="006A7B0F" w:rsidP="006A7B0F">
      <w:pPr>
        <w:spacing w:line="240" w:lineRule="auto"/>
        <w:ind w:left="720"/>
        <w:contextualSpacing/>
        <w:rPr>
          <w:sz w:val="24"/>
          <w:szCs w:val="24"/>
        </w:rPr>
      </w:pPr>
      <w:proofErr w:type="gramStart"/>
      <w:r w:rsidRPr="005210D4">
        <w:rPr>
          <w:sz w:val="24"/>
          <w:szCs w:val="24"/>
        </w:rPr>
        <w:t>tell</w:t>
      </w:r>
      <w:proofErr w:type="gramEnd"/>
      <w:r w:rsidRPr="005210D4">
        <w:rPr>
          <w:sz w:val="24"/>
          <w:szCs w:val="24"/>
        </w:rPr>
        <w:t xml:space="preserve"> a joke</w:t>
      </w:r>
    </w:p>
    <w:p w:rsidR="00F62AF5" w:rsidRDefault="00F62AF5" w:rsidP="006A7B0F">
      <w:pPr>
        <w:spacing w:line="240" w:lineRule="auto"/>
        <w:contextualSpacing/>
        <w:rPr>
          <w:sz w:val="24"/>
          <w:szCs w:val="24"/>
        </w:rPr>
        <w:sectPr w:rsidR="00F62AF5" w:rsidSect="00F62AF5">
          <w:type w:val="continuous"/>
          <w:pgSz w:w="11906" w:h="16838"/>
          <w:pgMar w:top="720" w:right="720" w:bottom="720" w:left="720" w:header="510" w:footer="510" w:gutter="0"/>
          <w:cols w:num="2" w:space="708"/>
          <w:docGrid w:linePitch="360"/>
        </w:sect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lastRenderedPageBreak/>
        <w:t>4. More examples with tell:</w:t>
      </w:r>
    </w:p>
    <w:p w:rsidR="006A7B0F" w:rsidRPr="005210D4" w:rsidRDefault="006A7B0F" w:rsidP="006A7B0F">
      <w:pPr>
        <w:spacing w:line="240" w:lineRule="auto"/>
        <w:ind w:left="720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Tania told Charlie</w:t>
      </w:r>
      <w:r>
        <w:rPr>
          <w:sz w:val="24"/>
          <w:szCs w:val="24"/>
        </w:rPr>
        <w:t xml:space="preserve"> to turn off the TV.</w:t>
      </w:r>
    </w:p>
    <w:p w:rsidR="006A7B0F" w:rsidRPr="005210D4" w:rsidRDefault="006A7B0F" w:rsidP="006A7B0F">
      <w:pPr>
        <w:spacing w:line="240" w:lineRule="auto"/>
        <w:ind w:left="720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David told me that he found a new flat.</w:t>
      </w:r>
    </w:p>
    <w:p w:rsidR="006A7B0F" w:rsidRPr="005210D4" w:rsidRDefault="006A7B0F" w:rsidP="006A7B0F">
      <w:pPr>
        <w:spacing w:line="240" w:lineRule="auto"/>
        <w:ind w:left="720"/>
        <w:contextualSpacing/>
        <w:rPr>
          <w:sz w:val="24"/>
          <w:szCs w:val="24"/>
        </w:rPr>
      </w:pPr>
      <w:r w:rsidRPr="005210D4">
        <w:rPr>
          <w:sz w:val="24"/>
          <w:szCs w:val="24"/>
        </w:rPr>
        <w:t>Could you tell me what time it is?</w:t>
      </w:r>
    </w:p>
    <w:p w:rsidR="006A7B0F" w:rsidRPr="005210D4" w:rsidRDefault="006A7B0F" w:rsidP="006A7B0F">
      <w:pPr>
        <w:spacing w:line="240" w:lineRule="auto"/>
        <w:ind w:left="720"/>
        <w:contextualSpacing/>
        <w:rPr>
          <w:sz w:val="24"/>
          <w:szCs w:val="24"/>
        </w:rPr>
      </w:pP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  <w:r w:rsidRPr="00192A81">
        <w:rPr>
          <w:b/>
          <w:sz w:val="24"/>
          <w:szCs w:val="24"/>
          <w:u w:val="single"/>
        </w:rPr>
        <w:t xml:space="preserve">Practice 2: </w:t>
      </w:r>
      <w:r w:rsidRPr="005210D4">
        <w:rPr>
          <w:sz w:val="24"/>
          <w:szCs w:val="24"/>
        </w:rPr>
        <w:t xml:space="preserve">Fill in the gaps with either </w:t>
      </w:r>
      <w:r w:rsidRPr="005210D4">
        <w:rPr>
          <w:b/>
          <w:bCs/>
          <w:sz w:val="24"/>
          <w:szCs w:val="24"/>
        </w:rPr>
        <w:t xml:space="preserve">say </w:t>
      </w:r>
      <w:r w:rsidRPr="005210D4">
        <w:rPr>
          <w:sz w:val="24"/>
          <w:szCs w:val="24"/>
        </w:rPr>
        <w:t xml:space="preserve">or </w:t>
      </w:r>
      <w:r w:rsidRPr="005210D4">
        <w:rPr>
          <w:b/>
          <w:bCs/>
          <w:sz w:val="24"/>
          <w:szCs w:val="24"/>
        </w:rPr>
        <w:t>tell</w:t>
      </w:r>
      <w:r w:rsidRPr="005210D4">
        <w:rPr>
          <w:sz w:val="24"/>
          <w:szCs w:val="24"/>
        </w:rPr>
        <w:t>:</w:t>
      </w:r>
    </w:p>
    <w:p w:rsidR="006A7B0F" w:rsidRPr="005210D4" w:rsidRDefault="006A7B0F" w:rsidP="006A7B0F">
      <w:pPr>
        <w:spacing w:line="240" w:lineRule="auto"/>
        <w:contextualSpacing/>
        <w:rPr>
          <w:sz w:val="24"/>
          <w:szCs w:val="24"/>
        </w:rPr>
      </w:pPr>
    </w:p>
    <w:p w:rsidR="006A7B0F" w:rsidRPr="005210D4" w:rsidRDefault="006A7B0F" w:rsidP="006A7B0F">
      <w:pPr>
        <w:spacing w:line="240" w:lineRule="auto"/>
        <w:contextualSpacing/>
      </w:pPr>
      <w:r w:rsidRPr="005210D4">
        <w:t>1) Can you</w:t>
      </w:r>
      <w:r w:rsidRPr="005210D4">
        <w:rPr>
          <w:rStyle w:val="apple-converted-space"/>
        </w:rPr>
        <w:t> …………</w:t>
      </w:r>
      <w:proofErr w:type="gramStart"/>
      <w:r w:rsidRPr="005210D4">
        <w:rPr>
          <w:rStyle w:val="apple-converted-space"/>
        </w:rPr>
        <w:t xml:space="preserve">.  </w:t>
      </w:r>
      <w:r w:rsidRPr="005210D4">
        <w:t>me</w:t>
      </w:r>
      <w:proofErr w:type="gramEnd"/>
      <w:r w:rsidRPr="005210D4">
        <w:t xml:space="preserve"> the way to the station, please?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2) He didn't</w:t>
      </w:r>
      <w:r w:rsidRPr="005210D4">
        <w:rPr>
          <w:rStyle w:val="apple-converted-space"/>
        </w:rPr>
        <w:t> …………</w:t>
      </w:r>
      <w:proofErr w:type="gramStart"/>
      <w:r w:rsidRPr="005210D4">
        <w:rPr>
          <w:rStyle w:val="apple-converted-space"/>
        </w:rPr>
        <w:t xml:space="preserve">.  </w:t>
      </w:r>
      <w:r w:rsidRPr="005210D4">
        <w:t>a</w:t>
      </w:r>
      <w:proofErr w:type="gramEnd"/>
      <w:r w:rsidRPr="005210D4">
        <w:t xml:space="preserve"> word.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3) She</w:t>
      </w:r>
      <w:r w:rsidRPr="005210D4">
        <w:rPr>
          <w:rStyle w:val="apple-converted-space"/>
        </w:rPr>
        <w:t> …………</w:t>
      </w:r>
      <w:proofErr w:type="gramStart"/>
      <w:r w:rsidRPr="005210D4">
        <w:rPr>
          <w:rStyle w:val="apple-converted-space"/>
        </w:rPr>
        <w:t xml:space="preserve">.  </w:t>
      </w:r>
      <w:r w:rsidRPr="005210D4">
        <w:t>her</w:t>
      </w:r>
      <w:proofErr w:type="gramEnd"/>
      <w:r w:rsidRPr="005210D4">
        <w:t xml:space="preserve"> name was Sue.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4) Let me</w:t>
      </w:r>
      <w:r w:rsidRPr="005210D4">
        <w:rPr>
          <w:rStyle w:val="apple-converted-space"/>
        </w:rPr>
        <w:t> …………</w:t>
      </w:r>
      <w:proofErr w:type="gramStart"/>
      <w:r w:rsidRPr="005210D4">
        <w:rPr>
          <w:rStyle w:val="apple-converted-space"/>
        </w:rPr>
        <w:t xml:space="preserve">.  </w:t>
      </w:r>
      <w:r w:rsidRPr="005210D4">
        <w:t>you</w:t>
      </w:r>
      <w:proofErr w:type="gramEnd"/>
      <w:r w:rsidRPr="005210D4">
        <w:t xml:space="preserve"> something about my hobbies.</w:t>
      </w:r>
    </w:p>
    <w:p w:rsidR="006A7B0F" w:rsidRPr="005210D4" w:rsidRDefault="006A7B0F" w:rsidP="006A7B0F">
      <w:pPr>
        <w:spacing w:line="240" w:lineRule="auto"/>
        <w:contextualSpacing/>
        <w:rPr>
          <w:rStyle w:val="apple-converted-space"/>
        </w:rPr>
      </w:pPr>
      <w:r w:rsidRPr="005210D4">
        <w:t>5) Forget everything I just</w:t>
      </w:r>
      <w:r w:rsidRPr="005210D4">
        <w:rPr>
          <w:rStyle w:val="apple-converted-space"/>
        </w:rPr>
        <w:t xml:space="preserve"> ………….  </w:t>
      </w:r>
    </w:p>
    <w:p w:rsidR="006A7B0F" w:rsidRPr="005210D4" w:rsidRDefault="006A7B0F" w:rsidP="006A7B0F">
      <w:pPr>
        <w:spacing w:line="240" w:lineRule="auto"/>
        <w:contextualSpacing/>
      </w:pPr>
      <w:proofErr w:type="gramStart"/>
      <w:r w:rsidRPr="005210D4">
        <w:t>6 )Why</w:t>
      </w:r>
      <w:proofErr w:type="gramEnd"/>
      <w:r w:rsidRPr="005210D4">
        <w:t xml:space="preserve"> didn't you</w:t>
      </w:r>
      <w:r w:rsidRPr="005210D4">
        <w:rPr>
          <w:rStyle w:val="apple-converted-space"/>
        </w:rPr>
        <w:t xml:space="preserve"> ………….  </w:t>
      </w:r>
      <w:r w:rsidRPr="005210D4">
        <w:t>him that before?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7) Why didn't you</w:t>
      </w:r>
      <w:proofErr w:type="gramStart"/>
      <w:r w:rsidRPr="005210D4">
        <w:rPr>
          <w:rStyle w:val="apple-converted-space"/>
        </w:rPr>
        <w:t>  …</w:t>
      </w:r>
      <w:proofErr w:type="gramEnd"/>
      <w:r w:rsidRPr="005210D4">
        <w:rPr>
          <w:rStyle w:val="apple-converted-space"/>
        </w:rPr>
        <w:t xml:space="preserve">……….  </w:t>
      </w:r>
      <w:r w:rsidRPr="005210D4">
        <w:t>that before?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>8) They</w:t>
      </w:r>
      <w:r w:rsidRPr="005210D4">
        <w:rPr>
          <w:rStyle w:val="apple-converted-space"/>
        </w:rPr>
        <w:t xml:space="preserve"> …………. </w:t>
      </w:r>
      <w:r w:rsidRPr="005210D4">
        <w:t>nothing to me.</w:t>
      </w:r>
    </w:p>
    <w:p w:rsidR="006A7B0F" w:rsidRPr="005210D4" w:rsidRDefault="006A7B0F" w:rsidP="006A7B0F">
      <w:pPr>
        <w:spacing w:line="240" w:lineRule="auto"/>
        <w:contextualSpacing/>
      </w:pPr>
      <w:r w:rsidRPr="005210D4">
        <w:t xml:space="preserve">9) You don't need to </w:t>
      </w:r>
      <w:r w:rsidRPr="005210D4">
        <w:rPr>
          <w:rStyle w:val="apple-converted-space"/>
        </w:rPr>
        <w:t>…………</w:t>
      </w:r>
      <w:proofErr w:type="gramStart"/>
      <w:r w:rsidRPr="005210D4">
        <w:rPr>
          <w:rStyle w:val="apple-converted-space"/>
        </w:rPr>
        <w:t xml:space="preserve">.  </w:t>
      </w:r>
      <w:r w:rsidRPr="005210D4">
        <w:t>us</w:t>
      </w:r>
      <w:proofErr w:type="gramEnd"/>
      <w:r w:rsidRPr="005210D4">
        <w:t xml:space="preserve"> that.</w:t>
      </w:r>
    </w:p>
    <w:p w:rsidR="006A7B0F" w:rsidRDefault="006A7B0F" w:rsidP="00F62AF5">
      <w:pPr>
        <w:spacing w:line="240" w:lineRule="auto"/>
        <w:contextualSpacing/>
      </w:pPr>
      <w:r w:rsidRPr="005210D4">
        <w:t>10) What did Eric</w:t>
      </w:r>
      <w:r w:rsidRPr="005210D4">
        <w:rPr>
          <w:rStyle w:val="apple-converted-space"/>
        </w:rPr>
        <w:t xml:space="preserve"> …………. </w:t>
      </w:r>
      <w:r w:rsidRPr="005210D4">
        <w:t>when he saw the new bike?</w:t>
      </w:r>
    </w:p>
    <w:p w:rsidR="00192A81" w:rsidRPr="00F62AF5" w:rsidRDefault="00192A81" w:rsidP="00F62AF5">
      <w:pPr>
        <w:spacing w:line="240" w:lineRule="auto"/>
        <w:contextualSpacing/>
      </w:pPr>
    </w:p>
    <w:p w:rsidR="006A7B0F" w:rsidRPr="00192A81" w:rsidRDefault="00F62AF5" w:rsidP="00192A81">
      <w:pPr>
        <w:spacing w:line="240" w:lineRule="auto"/>
        <w:rPr>
          <w:sz w:val="24"/>
          <w:szCs w:val="24"/>
          <w:u w:val="single"/>
        </w:rPr>
      </w:pPr>
      <w:r w:rsidRPr="00192A81">
        <w:rPr>
          <w:sz w:val="24"/>
          <w:szCs w:val="24"/>
          <w:u w:val="single"/>
        </w:rPr>
        <w:lastRenderedPageBreak/>
        <w:t>L</w:t>
      </w:r>
      <w:r w:rsidR="006A7B0F" w:rsidRPr="00192A81">
        <w:rPr>
          <w:sz w:val="24"/>
          <w:szCs w:val="24"/>
          <w:u w:val="single"/>
        </w:rPr>
        <w:t xml:space="preserve">ook </w:t>
      </w:r>
      <w:proofErr w:type="spellStart"/>
      <w:r w:rsidR="006A7B0F" w:rsidRPr="00192A81">
        <w:rPr>
          <w:sz w:val="24"/>
          <w:szCs w:val="24"/>
          <w:u w:val="single"/>
        </w:rPr>
        <w:t>vs</w:t>
      </w:r>
      <w:proofErr w:type="spellEnd"/>
      <w:r w:rsidR="006A7B0F" w:rsidRPr="00192A81">
        <w:rPr>
          <w:sz w:val="24"/>
          <w:szCs w:val="24"/>
          <w:u w:val="single"/>
        </w:rPr>
        <w:t xml:space="preserve"> see </w:t>
      </w:r>
      <w:proofErr w:type="spellStart"/>
      <w:r w:rsidR="006A7B0F" w:rsidRPr="00192A81">
        <w:rPr>
          <w:sz w:val="24"/>
          <w:szCs w:val="24"/>
          <w:u w:val="single"/>
        </w:rPr>
        <w:t>vs</w:t>
      </w:r>
      <w:proofErr w:type="spellEnd"/>
      <w:r w:rsidR="006A7B0F" w:rsidRPr="00192A81">
        <w:rPr>
          <w:sz w:val="24"/>
          <w:szCs w:val="24"/>
          <w:u w:val="single"/>
        </w:rPr>
        <w:t xml:space="preserve"> watch</w:t>
      </w:r>
      <w:bookmarkStart w:id="1" w:name="_GoBack"/>
      <w:bookmarkEnd w:id="1"/>
    </w:p>
    <w:p w:rsidR="006A7B0F" w:rsidRPr="005210D4" w:rsidRDefault="006A7B0F" w:rsidP="006A7B0F">
      <w:pPr>
        <w:pStyle w:val="ListParagraph"/>
        <w:spacing w:line="240" w:lineRule="auto"/>
        <w:ind w:left="0"/>
        <w:rPr>
          <w:sz w:val="24"/>
          <w:szCs w:val="24"/>
        </w:rPr>
      </w:pPr>
      <w:r w:rsidRPr="005210D4">
        <w:rPr>
          <w:sz w:val="24"/>
          <w:szCs w:val="24"/>
        </w:rPr>
        <w:fldChar w:fldCharType="begin"/>
      </w:r>
      <w:r w:rsidRPr="005210D4">
        <w:rPr>
          <w:sz w:val="24"/>
          <w:szCs w:val="24"/>
        </w:rPr>
        <w:instrText xml:space="preserve"> HYPERLINK "http://www.youtube.com/watch?v=kERYtDAoEW8" </w:instrText>
      </w:r>
      <w:r w:rsidRPr="005210D4">
        <w:rPr>
          <w:sz w:val="24"/>
          <w:szCs w:val="24"/>
        </w:rPr>
        <w:fldChar w:fldCharType="separate"/>
      </w:r>
      <w:r w:rsidRPr="005210D4">
        <w:rPr>
          <w:rStyle w:val="Hyperlink"/>
          <w:sz w:val="24"/>
          <w:szCs w:val="24"/>
        </w:rPr>
        <w:t>http://www.youtube.com/watch?v=kERYtDAoEW8</w:t>
      </w:r>
      <w:r w:rsidRPr="005210D4">
        <w:rPr>
          <w:sz w:val="24"/>
          <w:szCs w:val="24"/>
        </w:rPr>
        <w:fldChar w:fldCharType="end"/>
      </w:r>
    </w:p>
    <w:p w:rsidR="00F62AF5" w:rsidRDefault="00F62AF5" w:rsidP="006A7B0F">
      <w:pPr>
        <w:pStyle w:val="ListParagraph"/>
        <w:spacing w:line="240" w:lineRule="auto"/>
        <w:ind w:left="0"/>
        <w:rPr>
          <w:sz w:val="24"/>
          <w:szCs w:val="24"/>
        </w:rPr>
      </w:pPr>
    </w:p>
    <w:p w:rsidR="006A7B0F" w:rsidRPr="005210D4" w:rsidRDefault="006A7B0F" w:rsidP="006A7B0F">
      <w:pPr>
        <w:pStyle w:val="ListParagraph"/>
        <w:spacing w:line="240" w:lineRule="auto"/>
        <w:ind w:left="0"/>
        <w:rPr>
          <w:b/>
          <w:bCs/>
          <w:sz w:val="24"/>
          <w:szCs w:val="24"/>
        </w:rPr>
      </w:pPr>
      <w:r w:rsidRPr="005210D4">
        <w:rPr>
          <w:sz w:val="24"/>
          <w:szCs w:val="24"/>
        </w:rPr>
        <w:t xml:space="preserve">Fill in the gaps with either </w:t>
      </w:r>
      <w:r w:rsidRPr="005210D4">
        <w:rPr>
          <w:b/>
          <w:bCs/>
          <w:sz w:val="24"/>
          <w:szCs w:val="24"/>
        </w:rPr>
        <w:t xml:space="preserve">look, see </w:t>
      </w:r>
      <w:r w:rsidRPr="005210D4">
        <w:rPr>
          <w:sz w:val="24"/>
          <w:szCs w:val="24"/>
        </w:rPr>
        <w:t xml:space="preserve">or </w:t>
      </w:r>
      <w:r w:rsidRPr="005210D4">
        <w:rPr>
          <w:b/>
          <w:bCs/>
          <w:sz w:val="24"/>
          <w:szCs w:val="24"/>
        </w:rPr>
        <w:t>watch:</w:t>
      </w:r>
    </w:p>
    <w:p w:rsidR="006A7B0F" w:rsidRPr="005210D4" w:rsidRDefault="006A7B0F" w:rsidP="006A7B0F">
      <w:pPr>
        <w:pStyle w:val="NormalWeb"/>
        <w:numPr>
          <w:ilvl w:val="1"/>
          <w:numId w:val="16"/>
        </w:numPr>
        <w:shd w:val="clear" w:color="auto" w:fill="FFFFFF"/>
        <w:ind w:left="360"/>
        <w:contextualSpacing/>
        <w:rPr>
          <w:rFonts w:asciiTheme="minorHAnsi" w:hAnsiTheme="minorHAnsi"/>
          <w:color w:val="000000"/>
        </w:rPr>
      </w:pPr>
      <w:r w:rsidRPr="005210D4">
        <w:rPr>
          <w:rFonts w:asciiTheme="minorHAnsi" w:hAnsiTheme="minorHAnsi"/>
          <w:color w:val="000000"/>
        </w:rPr>
        <w:t>Do you want to</w:t>
      </w:r>
      <w:r w:rsidRPr="005210D4">
        <w:rPr>
          <w:rStyle w:val="apple-converted-space"/>
          <w:rFonts w:asciiTheme="minorHAnsi" w:hAnsiTheme="minorHAnsi"/>
          <w:color w:val="000000"/>
        </w:rPr>
        <w:t xml:space="preserve"> …………… </w:t>
      </w:r>
      <w:r w:rsidRPr="005210D4">
        <w:rPr>
          <w:rFonts w:asciiTheme="minorHAnsi" w:hAnsiTheme="minorHAnsi"/>
          <w:color w:val="000000"/>
        </w:rPr>
        <w:t>a movie with me tonight?</w:t>
      </w:r>
    </w:p>
    <w:p w:rsidR="006A7B0F" w:rsidRPr="005210D4" w:rsidRDefault="006A7B0F" w:rsidP="006A7B0F">
      <w:pPr>
        <w:pStyle w:val="NormalWeb"/>
        <w:numPr>
          <w:ilvl w:val="1"/>
          <w:numId w:val="16"/>
        </w:numPr>
        <w:shd w:val="clear" w:color="auto" w:fill="FFFFFF"/>
        <w:ind w:left="360"/>
        <w:contextualSpacing/>
        <w:rPr>
          <w:rFonts w:asciiTheme="minorHAnsi" w:hAnsiTheme="minorHAnsi"/>
          <w:color w:val="000000"/>
        </w:rPr>
      </w:pPr>
      <w:r w:rsidRPr="005210D4">
        <w:rPr>
          <w:rFonts w:asciiTheme="minorHAnsi" w:hAnsiTheme="minorHAnsi"/>
          <w:color w:val="000000"/>
        </w:rPr>
        <w:t>Please</w:t>
      </w:r>
      <w:r w:rsidRPr="005210D4">
        <w:rPr>
          <w:rStyle w:val="apple-converted-space"/>
          <w:rFonts w:asciiTheme="minorHAnsi" w:hAnsiTheme="minorHAnsi"/>
          <w:color w:val="000000"/>
        </w:rPr>
        <w:t xml:space="preserve"> …………… </w:t>
      </w:r>
      <w:r w:rsidRPr="005210D4">
        <w:rPr>
          <w:rFonts w:asciiTheme="minorHAnsi" w:hAnsiTheme="minorHAnsi"/>
          <w:color w:val="000000"/>
        </w:rPr>
        <w:t>the clock and tell me what time it is.</w:t>
      </w:r>
    </w:p>
    <w:p w:rsidR="006A7B0F" w:rsidRPr="00A04847" w:rsidRDefault="006A7B0F" w:rsidP="006A7B0F">
      <w:pPr>
        <w:pStyle w:val="NormalWeb"/>
        <w:numPr>
          <w:ilvl w:val="1"/>
          <w:numId w:val="16"/>
        </w:numPr>
        <w:shd w:val="clear" w:color="auto" w:fill="FFFFFF"/>
        <w:ind w:left="360"/>
        <w:contextualSpacing/>
        <w:rPr>
          <w:rFonts w:asciiTheme="minorHAnsi" w:hAnsiTheme="minorHAnsi"/>
          <w:color w:val="000000"/>
        </w:rPr>
      </w:pPr>
      <w:r w:rsidRPr="005210D4">
        <w:rPr>
          <w:rFonts w:asciiTheme="minorHAnsi" w:hAnsiTheme="minorHAnsi"/>
          <w:color w:val="000000"/>
        </w:rPr>
        <w:t>I like to go to the zoo and</w:t>
      </w:r>
      <w:r w:rsidRPr="005210D4">
        <w:rPr>
          <w:rStyle w:val="apple-converted-space"/>
          <w:rFonts w:asciiTheme="minorHAnsi" w:hAnsiTheme="minorHAnsi"/>
          <w:color w:val="000000"/>
        </w:rPr>
        <w:t xml:space="preserve"> …………… </w:t>
      </w:r>
      <w:r w:rsidRPr="005210D4">
        <w:rPr>
          <w:rFonts w:asciiTheme="minorHAnsi" w:hAnsiTheme="minorHAnsi"/>
          <w:color w:val="000000"/>
        </w:rPr>
        <w:t>the animals while they are playing.</w:t>
      </w:r>
    </w:p>
    <w:p w:rsidR="006A7B0F" w:rsidRPr="00A55802" w:rsidRDefault="006A7B0F" w:rsidP="006A7B0F">
      <w:pPr>
        <w:pStyle w:val="NormalWeb"/>
        <w:numPr>
          <w:ilvl w:val="1"/>
          <w:numId w:val="16"/>
        </w:numPr>
        <w:shd w:val="clear" w:color="auto" w:fill="FFFFFF"/>
        <w:ind w:left="360"/>
        <w:contextualSpacing/>
        <w:rPr>
          <w:rFonts w:asciiTheme="minorHAnsi" w:hAnsiTheme="minorHAnsi"/>
        </w:rPr>
      </w:pPr>
      <w:r w:rsidRPr="00A55802">
        <w:rPr>
          <w:rFonts w:asciiTheme="minorHAnsi" w:hAnsiTheme="minorHAnsi"/>
        </w:rPr>
        <w:t>"Kids, please, ___ at the blackboard!"</w:t>
      </w:r>
    </w:p>
    <w:p w:rsidR="006A7B0F" w:rsidRPr="00A55802" w:rsidRDefault="006A7B0F" w:rsidP="006A7B0F">
      <w:pPr>
        <w:pStyle w:val="NormalWeb"/>
        <w:numPr>
          <w:ilvl w:val="1"/>
          <w:numId w:val="16"/>
        </w:numPr>
        <w:shd w:val="clear" w:color="auto" w:fill="FFFFFF"/>
        <w:ind w:left="360"/>
        <w:contextualSpacing/>
        <w:rPr>
          <w:rFonts w:asciiTheme="minorHAnsi" w:hAnsiTheme="minorHAnsi"/>
        </w:rPr>
      </w:pPr>
      <w:r w:rsidRPr="00A55802">
        <w:rPr>
          <w:rFonts w:asciiTheme="minorHAnsi" w:hAnsiTheme="minorHAnsi"/>
        </w:rPr>
        <w:t>Be quiet and let me ___ the football match!"</w:t>
      </w:r>
    </w:p>
    <w:p w:rsidR="006A7B0F" w:rsidRPr="00A55802" w:rsidRDefault="006A7B0F" w:rsidP="006A7B0F">
      <w:pPr>
        <w:pStyle w:val="NormalWeb"/>
        <w:numPr>
          <w:ilvl w:val="1"/>
          <w:numId w:val="16"/>
        </w:numPr>
        <w:shd w:val="clear" w:color="auto" w:fill="FFFFFF"/>
        <w:ind w:left="360"/>
        <w:contextualSpacing/>
        <w:rPr>
          <w:rFonts w:asciiTheme="minorHAnsi" w:hAnsiTheme="minorHAnsi"/>
        </w:rPr>
      </w:pPr>
      <w:r w:rsidRPr="00A55802">
        <w:rPr>
          <w:rFonts w:asciiTheme="minorHAnsi" w:hAnsiTheme="minorHAnsi"/>
        </w:rPr>
        <w:t>Cats can ___ in the dark.</w:t>
      </w:r>
    </w:p>
    <w:p w:rsidR="006A7B0F" w:rsidRPr="00A55802" w:rsidRDefault="006A7B0F" w:rsidP="006A7B0F">
      <w:pPr>
        <w:pStyle w:val="NormalWeb"/>
        <w:numPr>
          <w:ilvl w:val="1"/>
          <w:numId w:val="16"/>
        </w:numPr>
        <w:shd w:val="clear" w:color="auto" w:fill="FFFFFF"/>
        <w:ind w:left="360"/>
        <w:contextualSpacing/>
        <w:rPr>
          <w:rFonts w:asciiTheme="minorHAnsi" w:hAnsiTheme="minorHAnsi"/>
        </w:rPr>
      </w:pPr>
      <w:r w:rsidRPr="00A55802">
        <w:rPr>
          <w:rFonts w:asciiTheme="minorHAnsi" w:hAnsiTheme="minorHAnsi"/>
        </w:rPr>
        <w:t xml:space="preserve">"I have to go. ___ </w:t>
      </w:r>
      <w:proofErr w:type="gramStart"/>
      <w:r w:rsidRPr="00A55802">
        <w:rPr>
          <w:rFonts w:asciiTheme="minorHAnsi" w:hAnsiTheme="minorHAnsi"/>
        </w:rPr>
        <w:t>you</w:t>
      </w:r>
      <w:proofErr w:type="gramEnd"/>
      <w:r w:rsidRPr="00A55802">
        <w:rPr>
          <w:rFonts w:asciiTheme="minorHAnsi" w:hAnsiTheme="minorHAnsi"/>
        </w:rPr>
        <w:t xml:space="preserve"> later!</w:t>
      </w:r>
    </w:p>
    <w:p w:rsidR="006A7B0F" w:rsidRPr="00A55802" w:rsidRDefault="006A7B0F" w:rsidP="006A7B0F">
      <w:pPr>
        <w:pStyle w:val="NormalWeb"/>
        <w:numPr>
          <w:ilvl w:val="1"/>
          <w:numId w:val="16"/>
        </w:numPr>
        <w:shd w:val="clear" w:color="auto" w:fill="FFFFFF"/>
        <w:ind w:left="360"/>
        <w:contextualSpacing/>
        <w:rPr>
          <w:rFonts w:asciiTheme="minorHAnsi" w:hAnsiTheme="minorHAnsi"/>
        </w:rPr>
      </w:pPr>
      <w:proofErr w:type="gramStart"/>
      <w:r w:rsidRPr="00A55802">
        <w:rPr>
          <w:rFonts w:asciiTheme="minorHAnsi" w:hAnsiTheme="minorHAnsi"/>
        </w:rPr>
        <w:t>" _</w:t>
      </w:r>
      <w:proofErr w:type="gramEnd"/>
      <w:r w:rsidRPr="00A55802">
        <w:rPr>
          <w:rFonts w:asciiTheme="minorHAnsi" w:hAnsiTheme="minorHAnsi"/>
        </w:rPr>
        <w:t>__ at those beautiful pictures!"</w:t>
      </w:r>
    </w:p>
    <w:p w:rsidR="006A7B0F" w:rsidRPr="00A55802" w:rsidRDefault="006A7B0F" w:rsidP="006A7B0F">
      <w:pPr>
        <w:pStyle w:val="NormalWeb"/>
        <w:numPr>
          <w:ilvl w:val="1"/>
          <w:numId w:val="16"/>
        </w:numPr>
        <w:shd w:val="clear" w:color="auto" w:fill="FFFFFF"/>
        <w:ind w:left="360"/>
        <w:contextualSpacing/>
        <w:rPr>
          <w:rFonts w:asciiTheme="minorHAnsi" w:hAnsiTheme="minorHAnsi"/>
        </w:rPr>
      </w:pPr>
      <w:r w:rsidRPr="00A55802">
        <w:rPr>
          <w:rFonts w:asciiTheme="minorHAnsi" w:hAnsiTheme="minorHAnsi"/>
        </w:rPr>
        <w:t>“I have not ___ "Titanic"”</w:t>
      </w:r>
    </w:p>
    <w:p w:rsidR="006A7B0F" w:rsidRPr="00F62AF5" w:rsidRDefault="006A7B0F" w:rsidP="00F62AF5">
      <w:pPr>
        <w:pStyle w:val="NormalWeb"/>
        <w:numPr>
          <w:ilvl w:val="1"/>
          <w:numId w:val="16"/>
        </w:numPr>
        <w:shd w:val="clear" w:color="auto" w:fill="FFFFFF"/>
        <w:ind w:left="360"/>
        <w:contextualSpacing/>
        <w:rPr>
          <w:rFonts w:asciiTheme="minorHAnsi" w:hAnsiTheme="minorHAnsi"/>
        </w:rPr>
      </w:pPr>
      <w:r w:rsidRPr="00A55802">
        <w:rPr>
          <w:rFonts w:asciiTheme="minorHAnsi" w:hAnsiTheme="minorHAnsi"/>
        </w:rPr>
        <w:t>"I usually ___ television in the evenings. Do you?"</w:t>
      </w:r>
    </w:p>
    <w:p w:rsidR="006A7B0F" w:rsidRDefault="006A7B0F" w:rsidP="006A7B0F">
      <w:pPr>
        <w:pStyle w:val="ListParagraph"/>
        <w:spacing w:line="240" w:lineRule="auto"/>
        <w:ind w:left="0"/>
        <w:rPr>
          <w:sz w:val="28"/>
          <w:szCs w:val="28"/>
          <w:u w:val="single"/>
        </w:rPr>
      </w:pPr>
      <w:r w:rsidRPr="00A55802">
        <w:rPr>
          <w:sz w:val="28"/>
          <w:szCs w:val="28"/>
          <w:u w:val="single"/>
        </w:rPr>
        <w:t xml:space="preserve">Listen </w:t>
      </w:r>
      <w:proofErr w:type="spellStart"/>
      <w:r w:rsidRPr="00A55802">
        <w:rPr>
          <w:sz w:val="28"/>
          <w:szCs w:val="28"/>
          <w:u w:val="single"/>
        </w:rPr>
        <w:t>vs</w:t>
      </w:r>
      <w:proofErr w:type="spellEnd"/>
      <w:r w:rsidRPr="00A55802">
        <w:rPr>
          <w:sz w:val="28"/>
          <w:szCs w:val="28"/>
          <w:u w:val="single"/>
        </w:rPr>
        <w:t xml:space="preserve"> hear</w:t>
      </w:r>
    </w:p>
    <w:p w:rsidR="006A7B0F" w:rsidRDefault="006A7B0F" w:rsidP="006A7B0F">
      <w:pPr>
        <w:pStyle w:val="ListParagraph"/>
        <w:spacing w:line="240" w:lineRule="auto"/>
        <w:rPr>
          <w:sz w:val="28"/>
          <w:szCs w:val="28"/>
          <w:u w:val="single"/>
        </w:rPr>
      </w:pPr>
    </w:p>
    <w:p w:rsidR="006A7B0F" w:rsidRPr="00A55802" w:rsidRDefault="006A7B0F" w:rsidP="006A7B0F">
      <w:pPr>
        <w:pStyle w:val="ListParagraph"/>
        <w:spacing w:line="24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inline distT="0" distB="0" distL="0" distR="0" wp14:anchorId="4BF3C4B1" wp14:editId="61CD87A0">
            <wp:extent cx="5934075" cy="3724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23" w:rsidRPr="006A7B0F" w:rsidRDefault="003D0823" w:rsidP="006A7B0F"/>
    <w:sectPr w:rsidR="003D0823" w:rsidRPr="006A7B0F" w:rsidSect="00F62AF5">
      <w:type w:val="continuous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97" w:rsidRDefault="001C0597" w:rsidP="003C6135">
      <w:pPr>
        <w:spacing w:after="0" w:line="240" w:lineRule="auto"/>
      </w:pPr>
      <w:r>
        <w:separator/>
      </w:r>
    </w:p>
  </w:endnote>
  <w:endnote w:type="continuationSeparator" w:id="0">
    <w:p w:rsidR="001C0597" w:rsidRDefault="001C0597" w:rsidP="003C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0F" w:rsidRDefault="006A7B0F">
    <w:pPr>
      <w:pStyle w:val="Footer"/>
    </w:pPr>
    <w:r>
      <w:rPr>
        <w:noProof/>
        <w:lang w:eastAsia="en-GB"/>
      </w:rPr>
      <w:drawing>
        <wp:inline distT="0" distB="0" distL="0" distR="0">
          <wp:extent cx="799200" cy="629413"/>
          <wp:effectExtent l="0" t="0" r="127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71" cy="639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  <w:lang w:eastAsia="en-GB"/>
      </w:rPr>
      <w:drawing>
        <wp:inline distT="0" distB="0" distL="0" distR="0">
          <wp:extent cx="1848675" cy="676800"/>
          <wp:effectExtent l="0" t="0" r="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691" cy="682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5" w:rsidRDefault="003C61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5" w:rsidRDefault="003C6135">
    <w:pPr>
      <w:pStyle w:val="Footer"/>
    </w:pPr>
    <w:r>
      <w:rPr>
        <w:noProof/>
        <w:lang w:eastAsia="en-GB"/>
      </w:rPr>
      <w:drawing>
        <wp:inline distT="0" distB="0" distL="0" distR="0">
          <wp:extent cx="971550" cy="765148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33" cy="776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2183924" cy="799434"/>
          <wp:effectExtent l="0" t="0" r="6985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5" cy="82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5" w:rsidRDefault="003C6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97" w:rsidRDefault="001C0597" w:rsidP="003C6135">
      <w:pPr>
        <w:spacing w:after="0" w:line="240" w:lineRule="auto"/>
      </w:pPr>
      <w:r>
        <w:separator/>
      </w:r>
    </w:p>
  </w:footnote>
  <w:footnote w:type="continuationSeparator" w:id="0">
    <w:p w:rsidR="001C0597" w:rsidRDefault="001C0597" w:rsidP="003C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0F" w:rsidRPr="006A7B0F" w:rsidRDefault="006A7B0F" w:rsidP="006A7B0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28000" cy="802578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undación Marina 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458" cy="81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101600" cy="851198"/>
          <wp:effectExtent l="0" t="0" r="3810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edellín todos por la vi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250" cy="855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5" w:rsidRDefault="003C61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5" w:rsidRDefault="003C6135" w:rsidP="003C613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81075" cy="950954"/>
          <wp:effectExtent l="0" t="0" r="0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ión Marina 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239" cy="954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257300" cy="971601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ellín todos por la vi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13" cy="981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35" w:rsidRDefault="003C6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645"/>
    <w:multiLevelType w:val="multilevel"/>
    <w:tmpl w:val="AC78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745F4"/>
    <w:multiLevelType w:val="multilevel"/>
    <w:tmpl w:val="BFD0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90FFB"/>
    <w:multiLevelType w:val="hybridMultilevel"/>
    <w:tmpl w:val="F274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F4439"/>
    <w:multiLevelType w:val="multilevel"/>
    <w:tmpl w:val="0BFE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D0DDA"/>
    <w:multiLevelType w:val="multilevel"/>
    <w:tmpl w:val="415C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21773"/>
    <w:multiLevelType w:val="multilevel"/>
    <w:tmpl w:val="B6F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11C36"/>
    <w:multiLevelType w:val="multilevel"/>
    <w:tmpl w:val="10FE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5DE1"/>
    <w:multiLevelType w:val="multilevel"/>
    <w:tmpl w:val="79B8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936DE"/>
    <w:multiLevelType w:val="multilevel"/>
    <w:tmpl w:val="6C22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7553A"/>
    <w:multiLevelType w:val="multilevel"/>
    <w:tmpl w:val="B7F4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316B9"/>
    <w:multiLevelType w:val="multilevel"/>
    <w:tmpl w:val="D444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D0DCB"/>
    <w:multiLevelType w:val="multilevel"/>
    <w:tmpl w:val="AAE2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D7644"/>
    <w:multiLevelType w:val="multilevel"/>
    <w:tmpl w:val="CF2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15FFB"/>
    <w:multiLevelType w:val="multilevel"/>
    <w:tmpl w:val="D696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A03A0"/>
    <w:multiLevelType w:val="multilevel"/>
    <w:tmpl w:val="7E6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206F46"/>
    <w:multiLevelType w:val="multilevel"/>
    <w:tmpl w:val="6C22F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2368FA"/>
    <w:multiLevelType w:val="multilevel"/>
    <w:tmpl w:val="1FDA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5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5"/>
  </w:num>
  <w:num w:numId="13">
    <w:abstractNumId w:val="4"/>
  </w:num>
  <w:num w:numId="14">
    <w:abstractNumId w:val="16"/>
  </w:num>
  <w:num w:numId="15">
    <w:abstractNumId w:val="1"/>
  </w:num>
  <w:num w:numId="16">
    <w:abstractNumId w:val="8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0C"/>
    <w:rsid w:val="000363EA"/>
    <w:rsid w:val="000C5CAC"/>
    <w:rsid w:val="00192A81"/>
    <w:rsid w:val="001C0597"/>
    <w:rsid w:val="003672C7"/>
    <w:rsid w:val="003C6135"/>
    <w:rsid w:val="003D0823"/>
    <w:rsid w:val="006A7B0F"/>
    <w:rsid w:val="00A73B0C"/>
    <w:rsid w:val="00C201B7"/>
    <w:rsid w:val="00C70E79"/>
    <w:rsid w:val="00E74E0C"/>
    <w:rsid w:val="00F62AF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376B6-EE70-4524-BD2F-F52215B8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35"/>
  </w:style>
  <w:style w:type="paragraph" w:styleId="Footer">
    <w:name w:val="footer"/>
    <w:basedOn w:val="Normal"/>
    <w:link w:val="FooterChar"/>
    <w:uiPriority w:val="99"/>
    <w:unhideWhenUsed/>
    <w:rsid w:val="003C6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35"/>
  </w:style>
  <w:style w:type="table" w:styleId="TableGrid">
    <w:name w:val="Table Grid"/>
    <w:basedOn w:val="TableNormal"/>
    <w:uiPriority w:val="39"/>
    <w:rsid w:val="003D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7B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7B0F"/>
  </w:style>
  <w:style w:type="paragraph" w:styleId="ListParagraph">
    <w:name w:val="List Paragraph"/>
    <w:basedOn w:val="Normal"/>
    <w:uiPriority w:val="34"/>
    <w:qFormat/>
    <w:rsid w:val="006A7B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w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lgamesplus.com/verb-opposites-esl-vocabulary-matching-gam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youtube.com/watch?v=OYDSvmoNwnU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henriques</dc:creator>
  <cp:keywords/>
  <dc:description/>
  <cp:lastModifiedBy>mala henriques</cp:lastModifiedBy>
  <cp:revision>9</cp:revision>
  <dcterms:created xsi:type="dcterms:W3CDTF">2013-10-03T17:43:00Z</dcterms:created>
  <dcterms:modified xsi:type="dcterms:W3CDTF">2013-10-04T15:50:00Z</dcterms:modified>
</cp:coreProperties>
</file>